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5AFCA" w14:textId="309BE710"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EC50E0">
        <w:rPr>
          <w:rFonts w:eastAsia="Calibri"/>
          <w:b/>
          <w:smallCaps/>
          <w:sz w:val="49"/>
          <w:szCs w:val="49"/>
        </w:rPr>
        <w:t>November</w:t>
      </w:r>
      <w:r w:rsidR="00A56842">
        <w:rPr>
          <w:rFonts w:eastAsia="Calibri"/>
          <w:b/>
          <w:smallCaps/>
          <w:sz w:val="49"/>
          <w:szCs w:val="49"/>
        </w:rPr>
        <w:t xml:space="preserve"> 20</w:t>
      </w:r>
      <w:r w:rsidR="00EC4EBD">
        <w:rPr>
          <w:rFonts w:eastAsia="Calibri"/>
          <w:b/>
          <w:smallCaps/>
          <w:sz w:val="49"/>
          <w:szCs w:val="49"/>
        </w:rPr>
        <w:t>2</w:t>
      </w:r>
      <w:r w:rsidR="00474FAA">
        <w:rPr>
          <w:rFonts w:eastAsia="Calibri"/>
          <w:b/>
          <w:smallCaps/>
          <w:sz w:val="49"/>
          <w:szCs w:val="49"/>
        </w:rPr>
        <w:t>1</w:t>
      </w:r>
    </w:p>
    <w:p w14:paraId="296646D4" w14:textId="49D75166"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bookmarkStart w:id="1" w:name="_Hlk511402195"/>
      <w:bookmarkStart w:id="2" w:name="_Hlk522611759"/>
    </w:p>
    <w:p w14:paraId="26CA45D8" w14:textId="365827FA" w:rsidR="00047CF1" w:rsidRPr="001A720C" w:rsidRDefault="00AE5FA9" w:rsidP="001A720C">
      <w:pPr>
        <w:spacing w:after="240" w:line="276" w:lineRule="auto"/>
        <w:rPr>
          <w:b/>
          <w:smallCaps/>
          <w:noProof/>
          <w:sz w:val="32"/>
          <w:szCs w:val="32"/>
        </w:rPr>
      </w:pPr>
      <w:r>
        <w:rPr>
          <w:b/>
          <w:smallCaps/>
          <w:noProof/>
          <w:sz w:val="32"/>
          <w:szCs w:val="32"/>
        </w:rPr>
        <w:t>Featured this Month…</w:t>
      </w:r>
      <w:bookmarkStart w:id="3" w:name="CP_JUMP_1739"/>
      <w:bookmarkStart w:id="4" w:name="bulletin"/>
      <w:bookmarkEnd w:id="3"/>
      <w:bookmarkEnd w:id="4"/>
    </w:p>
    <w:p w14:paraId="6E2B1D2E" w14:textId="77777777" w:rsidR="00080728" w:rsidRDefault="00080728" w:rsidP="00080728">
      <w:pPr>
        <w:pStyle w:val="ListParagraph"/>
        <w:numPr>
          <w:ilvl w:val="0"/>
          <w:numId w:val="25"/>
        </w:numPr>
        <w:spacing w:before="240" w:after="240" w:line="276" w:lineRule="auto"/>
      </w:pPr>
      <w:r w:rsidRPr="00A6445C">
        <w:rPr>
          <w:rStyle w:val="Heading2Char"/>
          <w:noProof/>
          <w:sz w:val="21"/>
          <w:szCs w:val="21"/>
        </w:rPr>
        <mc:AlternateContent>
          <mc:Choice Requires="wps">
            <w:drawing>
              <wp:anchor distT="45720" distB="45720" distL="114300" distR="114300" simplePos="0" relativeHeight="251893760" behindDoc="1" locked="0" layoutInCell="1" allowOverlap="1" wp14:anchorId="67CA3992" wp14:editId="540F88FA">
                <wp:simplePos x="0" y="0"/>
                <wp:positionH relativeFrom="column">
                  <wp:posOffset>3979620</wp:posOffset>
                </wp:positionH>
                <wp:positionV relativeFrom="paragraph">
                  <wp:posOffset>715645</wp:posOffset>
                </wp:positionV>
                <wp:extent cx="2097405" cy="42100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21005"/>
                        </a:xfrm>
                        <a:prstGeom prst="rect">
                          <a:avLst/>
                        </a:prstGeom>
                        <a:solidFill>
                          <a:srgbClr val="FFFFFF"/>
                        </a:solidFill>
                        <a:ln w="9525">
                          <a:noFill/>
                          <a:miter lim="800000"/>
                          <a:headEnd/>
                          <a:tailEnd/>
                        </a:ln>
                      </wps:spPr>
                      <wps:txbx>
                        <w:txbxContent>
                          <w:p w14:paraId="0C8980EF" w14:textId="2FCB1466"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"https://www.respectlife.org/adoption-novena"</w:instrText>
                            </w:r>
                            <w:r>
                              <w:rPr>
                                <w:sz w:val="21"/>
                                <w:szCs w:val="21"/>
                              </w:rPr>
                              <w:fldChar w:fldCharType="separate"/>
                            </w:r>
                            <w:r w:rsidRPr="00050D53">
                              <w:rPr>
                                <w:rStyle w:val="Hyperlink"/>
                                <w:sz w:val="21"/>
                                <w:szCs w:val="21"/>
                              </w:rPr>
                              <w:t xml:space="preserve">Novena to St. Joseph: </w:t>
                            </w:r>
                          </w:p>
                          <w:p w14:paraId="1223FFF5" w14:textId="77777777" w:rsidR="00080728" w:rsidRPr="00050D53" w:rsidRDefault="00080728" w:rsidP="00080728">
                            <w:pPr>
                              <w:jc w:val="center"/>
                              <w:rPr>
                                <w:sz w:val="21"/>
                                <w:szCs w:val="21"/>
                              </w:rPr>
                            </w:pPr>
                            <w:r w:rsidRPr="00050D53">
                              <w:rPr>
                                <w:rStyle w:val="Hyperlink"/>
                                <w:sz w:val="21"/>
                                <w:szCs w:val="21"/>
                              </w:rPr>
                              <w:t>For Those on the Path of Adoption</w:t>
                            </w:r>
                            <w:r>
                              <w:rPr>
                                <w:sz w:val="21"/>
                                <w:szCs w:val="2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CA3992" id="_x0000_t202" coordsize="21600,21600" o:spt="202" path="m,l,21600r21600,l21600,xe">
                <v:stroke joinstyle="miter"/>
                <v:path gradientshapeok="t" o:connecttype="rect"/>
              </v:shapetype>
              <v:shape id="Text Box 2" o:spid="_x0000_s1026" type="#_x0000_t202" style="position:absolute;left:0;text-align:left;margin-left:313.35pt;margin-top:56.35pt;width:165.15pt;height:33.15pt;z-index:-25142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" stroked="f">
                <v:textbox>
                  <w:txbxContent>
                    <w:p w14:paraId="0C8980EF" w14:textId="2FCB1466"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"https://www.respectlife.org/adoption-novena"</w:instrText>
                      </w:r>
                      <w:r>
                        <w:rPr>
                          <w:sz w:val="21"/>
                          <w:szCs w:val="21"/>
                        </w:rPr>
                      </w:r>
                      <w:r>
                        <w:rPr>
                          <w:sz w:val="21"/>
                          <w:szCs w:val="21"/>
                        </w:rPr>
                        <w:fldChar w:fldCharType="separate"/>
                      </w:r>
                      <w:r w:rsidRPr="00050D53">
                        <w:rPr>
                          <w:rStyle w:val="Hyperlink"/>
                          <w:sz w:val="21"/>
                          <w:szCs w:val="21"/>
                        </w:rPr>
                        <w:t xml:space="preserve">Novena to St. Joseph: </w:t>
                      </w:r>
                    </w:p>
                    <w:p w14:paraId="1223FFF5" w14:textId="77777777" w:rsidR="00080728" w:rsidRPr="00050D53" w:rsidRDefault="00080728" w:rsidP="00080728">
                      <w:pPr>
                        <w:jc w:val="center"/>
                        <w:rPr>
                          <w:sz w:val="21"/>
                          <w:szCs w:val="21"/>
                        </w:rPr>
                      </w:pPr>
                      <w:r w:rsidRPr="00050D53">
                        <w:rPr>
                          <w:rStyle w:val="Hyperlink"/>
                          <w:sz w:val="21"/>
                          <w:szCs w:val="21"/>
                        </w:rPr>
                        <w:t>For Those on the Path of Adoption</w:t>
                      </w:r>
                      <w:r>
                        <w:rPr>
                          <w:sz w:val="21"/>
                          <w:szCs w:val="21"/>
                        </w:rPr>
                        <w:fldChar w:fldCharType="end"/>
                      </w:r>
                    </w:p>
                  </w:txbxContent>
                </v:textbox>
                <w10:wrap type="square"/>
              </v:shape>
            </w:pict>
          </mc:Fallback>
        </mc:AlternateContent>
      </w:r>
      <w:r w:rsidRPr="00A6445C">
        <w:rPr>
          <w:rStyle w:val="Heading1Char"/>
          <w:noProof/>
          <w:sz w:val="21"/>
          <w:szCs w:val="21"/>
        </w:rPr>
        <mc:AlternateContent>
          <mc:Choice Requires="wps">
            <w:drawing>
              <wp:anchor distT="45720" distB="45720" distL="114300" distR="114300" simplePos="0" relativeHeight="251891712" behindDoc="1" locked="0" layoutInCell="1" allowOverlap="1" wp14:anchorId="7306D115" wp14:editId="679012E7">
                <wp:simplePos x="0" y="0"/>
                <wp:positionH relativeFrom="column">
                  <wp:posOffset>-160655</wp:posOffset>
                </wp:positionH>
                <wp:positionV relativeFrom="paragraph">
                  <wp:posOffset>751765</wp:posOffset>
                </wp:positionV>
                <wp:extent cx="2097405" cy="42100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21005"/>
                        </a:xfrm>
                        <a:prstGeom prst="rect">
                          <a:avLst/>
                        </a:prstGeom>
                        <a:solidFill>
                          <a:srgbClr val="FFFFFF"/>
                        </a:solidFill>
                        <a:ln w="9525">
                          <a:noFill/>
                          <a:miter lim="800000"/>
                          <a:headEnd/>
                          <a:tailEnd/>
                        </a:ln>
                      </wps:spPr>
                      <wps:txbx>
                        <w:txbxContent>
                          <w:p w14:paraId="0A1F1726" w14:textId="36E50445"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"https://www.respectlife.org/mothers-considering-adoption"</w:instrText>
                            </w:r>
                            <w:r>
                              <w:rPr>
                                <w:sz w:val="21"/>
                                <w:szCs w:val="21"/>
                              </w:rPr>
                              <w:fldChar w:fldCharType="separate"/>
                            </w:r>
                            <w:r w:rsidRPr="00050D53">
                              <w:rPr>
                                <w:rStyle w:val="Hyperlink"/>
                                <w:sz w:val="21"/>
                                <w:szCs w:val="21"/>
                              </w:rPr>
                              <w:t xml:space="preserve">Accompanying Expectant </w:t>
                            </w:r>
                          </w:p>
                          <w:p w14:paraId="65C7C8AC" w14:textId="77777777" w:rsidR="00080728" w:rsidRPr="00050D53" w:rsidRDefault="00080728" w:rsidP="00080728">
                            <w:pPr>
                              <w:jc w:val="center"/>
                              <w:rPr>
                                <w:sz w:val="21"/>
                                <w:szCs w:val="21"/>
                              </w:rPr>
                            </w:pPr>
                            <w:r w:rsidRPr="00050D53">
                              <w:rPr>
                                <w:rStyle w:val="Hyperlink"/>
                                <w:sz w:val="21"/>
                                <w:szCs w:val="21"/>
                              </w:rPr>
                              <w:t>Mothers Considering Adoption</w:t>
                            </w:r>
                            <w:r>
                              <w:rPr>
                                <w:sz w:val="21"/>
                                <w:szCs w:val="2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06D115" id="_x0000_s1027" type="#_x0000_t202" style="position:absolute;left:0;text-align:left;margin-left:-12.65pt;margin-top:59.2pt;width:165.15pt;height:33.15pt;z-index:-25142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" stroked="f">
                <v:textbox>
                  <w:txbxContent>
                    <w:p w14:paraId="0A1F1726" w14:textId="36E50445"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"https://www.respectlife.org/mothers-considering-adoption"</w:instrText>
                      </w:r>
                      <w:r>
                        <w:rPr>
                          <w:sz w:val="21"/>
                          <w:szCs w:val="21"/>
                        </w:rPr>
                      </w:r>
                      <w:r>
                        <w:rPr>
                          <w:sz w:val="21"/>
                          <w:szCs w:val="21"/>
                        </w:rPr>
                        <w:fldChar w:fldCharType="separate"/>
                      </w:r>
                      <w:r w:rsidRPr="00050D53">
                        <w:rPr>
                          <w:rStyle w:val="Hyperlink"/>
                          <w:sz w:val="21"/>
                          <w:szCs w:val="21"/>
                        </w:rPr>
                        <w:t xml:space="preserve">Accompanying Expectant </w:t>
                      </w:r>
                    </w:p>
                    <w:p w14:paraId="65C7C8AC" w14:textId="77777777" w:rsidR="00080728" w:rsidRPr="00050D53" w:rsidRDefault="00080728" w:rsidP="00080728">
                      <w:pPr>
                        <w:jc w:val="center"/>
                        <w:rPr>
                          <w:sz w:val="21"/>
                          <w:szCs w:val="21"/>
                        </w:rPr>
                      </w:pPr>
                      <w:r w:rsidRPr="00050D53">
                        <w:rPr>
                          <w:rStyle w:val="Hyperlink"/>
                          <w:sz w:val="21"/>
                          <w:szCs w:val="21"/>
                        </w:rPr>
                        <w:t>Mothers Considering Adoption</w:t>
                      </w:r>
                      <w:r>
                        <w:rPr>
                          <w:sz w:val="21"/>
                          <w:szCs w:val="21"/>
                        </w:rPr>
                        <w:fldChar w:fldCharType="end"/>
                      </w:r>
                    </w:p>
                  </w:txbxContent>
                </v:textbox>
                <w10:wrap type="square"/>
              </v:shape>
            </w:pict>
          </mc:Fallback>
        </mc:AlternateContent>
      </w:r>
      <w:r w:rsidRPr="00A6445C">
        <w:rPr>
          <w:rStyle w:val="Hyperlink"/>
          <w:rFonts w:eastAsiaTheme="majorEastAsia"/>
          <w:noProof/>
          <w:sz w:val="21"/>
          <w:szCs w:val="21"/>
        </w:rPr>
        <mc:AlternateContent>
          <mc:Choice Requires="wps">
            <w:drawing>
              <wp:anchor distT="45720" distB="45720" distL="114300" distR="114300" simplePos="0" relativeHeight="251892736" behindDoc="1" locked="0" layoutInCell="1" allowOverlap="1" wp14:anchorId="1D3226ED" wp14:editId="280C0101">
                <wp:simplePos x="0" y="0"/>
                <wp:positionH relativeFrom="column">
                  <wp:posOffset>1856740</wp:posOffset>
                </wp:positionH>
                <wp:positionV relativeFrom="paragraph">
                  <wp:posOffset>751765</wp:posOffset>
                </wp:positionV>
                <wp:extent cx="2097405" cy="42100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21005"/>
                        </a:xfrm>
                        <a:prstGeom prst="rect">
                          <a:avLst/>
                        </a:prstGeom>
                        <a:solidFill>
                          <a:srgbClr val="FFFFFF"/>
                        </a:solidFill>
                        <a:ln w="9525">
                          <a:noFill/>
                          <a:miter lim="800000"/>
                          <a:headEnd/>
                          <a:tailEnd/>
                        </a:ln>
                      </wps:spPr>
                      <wps:txbx>
                        <w:txbxContent>
                          <w:p w14:paraId="55260129" w14:textId="119776FA"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"https://www.respectlife.org/adoption-love-story"</w:instrText>
                            </w:r>
                            <w:r>
                              <w:rPr>
                                <w:sz w:val="21"/>
                                <w:szCs w:val="21"/>
                              </w:rPr>
                              <w:fldChar w:fldCharType="separate"/>
                            </w:r>
                            <w:r w:rsidRPr="00050D53">
                              <w:rPr>
                                <w:rStyle w:val="Hyperlink"/>
                                <w:sz w:val="21"/>
                                <w:szCs w:val="21"/>
                              </w:rPr>
                              <w:t xml:space="preserve">An Adoption </w:t>
                            </w:r>
                          </w:p>
                          <w:p w14:paraId="2E0753B8" w14:textId="77777777" w:rsidR="00080728" w:rsidRPr="00050D53" w:rsidRDefault="00080728" w:rsidP="00080728">
                            <w:pPr>
                              <w:jc w:val="center"/>
                              <w:rPr>
                                <w:sz w:val="21"/>
                                <w:szCs w:val="21"/>
                              </w:rPr>
                            </w:pPr>
                            <w:r w:rsidRPr="00050D53">
                              <w:rPr>
                                <w:rStyle w:val="Hyperlink"/>
                                <w:sz w:val="21"/>
                                <w:szCs w:val="21"/>
                              </w:rPr>
                              <w:t>Love Story</w:t>
                            </w:r>
                            <w:r>
                              <w:rPr>
                                <w:sz w:val="21"/>
                                <w:szCs w:val="2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3226ED" id="_x0000_s1028" type="#_x0000_t202" style="position:absolute;left:0;text-align:left;margin-left:146.2pt;margin-top:59.2pt;width:165.15pt;height:33.15pt;z-index:-25142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" stroked="f">
                <v:textbox>
                  <w:txbxContent>
                    <w:p w14:paraId="55260129" w14:textId="119776FA"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"https://www.respectlife.org/adoption-love-story"</w:instrText>
                      </w:r>
                      <w:r>
                        <w:rPr>
                          <w:sz w:val="21"/>
                          <w:szCs w:val="21"/>
                        </w:rPr>
                      </w:r>
                      <w:r>
                        <w:rPr>
                          <w:sz w:val="21"/>
                          <w:szCs w:val="21"/>
                        </w:rPr>
                        <w:fldChar w:fldCharType="separate"/>
                      </w:r>
                      <w:r w:rsidRPr="00050D53">
                        <w:rPr>
                          <w:rStyle w:val="Hyperlink"/>
                          <w:sz w:val="21"/>
                          <w:szCs w:val="21"/>
                        </w:rPr>
                        <w:t xml:space="preserve">An Adoption </w:t>
                      </w:r>
                    </w:p>
                    <w:p w14:paraId="2E0753B8" w14:textId="77777777" w:rsidR="00080728" w:rsidRPr="00050D53" w:rsidRDefault="00080728" w:rsidP="00080728">
                      <w:pPr>
                        <w:jc w:val="center"/>
                        <w:rPr>
                          <w:sz w:val="21"/>
                          <w:szCs w:val="21"/>
                        </w:rPr>
                      </w:pPr>
                      <w:r w:rsidRPr="00050D53">
                        <w:rPr>
                          <w:rStyle w:val="Hyperlink"/>
                          <w:sz w:val="21"/>
                          <w:szCs w:val="21"/>
                        </w:rPr>
                        <w:t>Lov</w:t>
                      </w:r>
                      <w:r w:rsidRPr="00050D53">
                        <w:rPr>
                          <w:rStyle w:val="Hyperlink"/>
                          <w:sz w:val="21"/>
                          <w:szCs w:val="21"/>
                        </w:rPr>
                        <w:t>e</w:t>
                      </w:r>
                      <w:r w:rsidRPr="00050D53">
                        <w:rPr>
                          <w:rStyle w:val="Hyperlink"/>
                          <w:sz w:val="21"/>
                          <w:szCs w:val="21"/>
                        </w:rPr>
                        <w:t xml:space="preserve"> Story</w:t>
                      </w:r>
                      <w:r>
                        <w:rPr>
                          <w:sz w:val="21"/>
                          <w:szCs w:val="21"/>
                        </w:rPr>
                        <w:fldChar w:fldCharType="end"/>
                      </w:r>
                    </w:p>
                  </w:txbxContent>
                </v:textbox>
                <w10:wrap type="square"/>
              </v:shape>
            </w:pict>
          </mc:Fallback>
        </mc:AlternateContent>
      </w:r>
      <w:r w:rsidRPr="005C1D67">
        <w:rPr>
          <w:b/>
          <w:sz w:val="28"/>
          <w:szCs w:val="28"/>
        </w:rPr>
        <w:t>November is National Adoption Awareness Month!</w:t>
      </w:r>
      <w:r w:rsidRPr="005C1D67">
        <w:rPr>
          <w:b/>
          <w:sz w:val="28"/>
          <w:szCs w:val="28"/>
        </w:rPr>
        <w:br/>
      </w:r>
      <w:r>
        <w:t>This occasion is an opportunity to highlight the gift of adoption. Resources are available to assist you in supporting and praying for all whose lives are touched by adoption:</w:t>
      </w:r>
    </w:p>
    <w:p w14:paraId="070B6094" w14:textId="77777777" w:rsidR="00080728" w:rsidRPr="00050D53" w:rsidRDefault="00080728" w:rsidP="00080728">
      <w:pPr>
        <w:spacing w:before="240" w:after="240" w:line="276" w:lineRule="auto"/>
        <w:rPr>
          <w:b/>
          <w:sz w:val="28"/>
          <w:szCs w:val="28"/>
        </w:rPr>
      </w:pPr>
      <w:r>
        <w:rPr>
          <w:noProof/>
        </w:rPr>
        <w:drawing>
          <wp:anchor distT="0" distB="0" distL="114300" distR="114300" simplePos="0" relativeHeight="251890688" behindDoc="0" locked="0" layoutInCell="1" allowOverlap="1" wp14:anchorId="6F8F51F6" wp14:editId="684838F6">
            <wp:simplePos x="0" y="0"/>
            <wp:positionH relativeFrom="column">
              <wp:posOffset>4258833</wp:posOffset>
            </wp:positionH>
            <wp:positionV relativeFrom="paragraph">
              <wp:posOffset>511474</wp:posOffset>
            </wp:positionV>
            <wp:extent cx="1685290" cy="2162175"/>
            <wp:effectExtent l="0" t="0" r="3810" b="0"/>
            <wp:wrapSquare wrapText="bothSides"/>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290" cy="2162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9664" behindDoc="0" locked="0" layoutInCell="1" allowOverlap="1" wp14:anchorId="35BE131A" wp14:editId="57EFAF33">
            <wp:simplePos x="0" y="0"/>
            <wp:positionH relativeFrom="column">
              <wp:posOffset>2474931</wp:posOffset>
            </wp:positionH>
            <wp:positionV relativeFrom="paragraph">
              <wp:posOffset>514499</wp:posOffset>
            </wp:positionV>
            <wp:extent cx="996315" cy="2213610"/>
            <wp:effectExtent l="0" t="0" r="0"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96315" cy="2213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8640" behindDoc="0" locked="0" layoutInCell="1" allowOverlap="1" wp14:anchorId="212120CE" wp14:editId="0EF43A2F">
            <wp:simplePos x="0" y="0"/>
            <wp:positionH relativeFrom="column">
              <wp:posOffset>394522</wp:posOffset>
            </wp:positionH>
            <wp:positionV relativeFrom="paragraph">
              <wp:posOffset>507739</wp:posOffset>
            </wp:positionV>
            <wp:extent cx="927100" cy="2240915"/>
            <wp:effectExtent l="0" t="0" r="0" b="0"/>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27100" cy="2240915"/>
                    </a:xfrm>
                    <a:prstGeom prst="rect">
                      <a:avLst/>
                    </a:prstGeom>
                  </pic:spPr>
                </pic:pic>
              </a:graphicData>
            </a:graphic>
            <wp14:sizeRelH relativeFrom="margin">
              <wp14:pctWidth>0</wp14:pctWidth>
            </wp14:sizeRelH>
            <wp14:sizeRelV relativeFrom="margin">
              <wp14:pctHeight>0</wp14:pctHeight>
            </wp14:sizeRelV>
          </wp:anchor>
        </w:drawing>
      </w:r>
    </w:p>
    <w:p w14:paraId="5A84D2C6" w14:textId="77777777" w:rsidR="00080728" w:rsidRDefault="00080728" w:rsidP="00080728">
      <w:pPr>
        <w:spacing w:before="240" w:after="240" w:line="276" w:lineRule="auto"/>
      </w:pPr>
    </w:p>
    <w:p w14:paraId="3496DAEF" w14:textId="77777777" w:rsidR="00080728" w:rsidRPr="00CE73E7" w:rsidRDefault="00080728" w:rsidP="00080728">
      <w:pPr>
        <w:spacing w:before="240" w:after="240" w:line="276" w:lineRule="auto"/>
        <w:rPr>
          <w:smallCaps/>
          <w:noProof/>
        </w:rPr>
      </w:pPr>
    </w:p>
    <w:p w14:paraId="1A59D6F9" w14:textId="77777777" w:rsidR="00080728" w:rsidRDefault="00080728" w:rsidP="00080728">
      <w:pPr>
        <w:spacing w:before="120" w:line="276" w:lineRule="auto"/>
      </w:pPr>
    </w:p>
    <w:p w14:paraId="0398C143" w14:textId="77777777" w:rsidR="00080728" w:rsidRDefault="00080728" w:rsidP="00080728">
      <w:pPr>
        <w:spacing w:before="120" w:line="276" w:lineRule="auto"/>
      </w:pPr>
    </w:p>
    <w:p w14:paraId="163AE0AA" w14:textId="77777777" w:rsidR="00080728" w:rsidRDefault="00080728" w:rsidP="00080728">
      <w:pPr>
        <w:spacing w:before="120" w:line="276" w:lineRule="auto"/>
      </w:pPr>
    </w:p>
    <w:p w14:paraId="6BC98B82" w14:textId="77777777" w:rsidR="00080728" w:rsidRDefault="00080728" w:rsidP="00080728">
      <w:pPr>
        <w:spacing w:before="120" w:line="276" w:lineRule="auto"/>
      </w:pPr>
    </w:p>
    <w:p w14:paraId="0E0E0F82" w14:textId="77777777" w:rsidR="000A6F32" w:rsidRPr="00483D23" w:rsidRDefault="000A6F32" w:rsidP="00080728">
      <w:pPr>
        <w:tabs>
          <w:tab w:val="left" w:pos="3060"/>
        </w:tabs>
        <w:spacing w:after="120" w:line="276" w:lineRule="auto"/>
        <w:rPr>
          <w:bCs/>
        </w:rPr>
      </w:pPr>
    </w:p>
    <w:p w14:paraId="5B967235" w14:textId="77777777" w:rsidR="001A720C" w:rsidRDefault="001A720C" w:rsidP="00286E3D">
      <w:pPr>
        <w:spacing w:line="276" w:lineRule="auto"/>
        <w:rPr>
          <w:b/>
          <w:bCs/>
          <w:sz w:val="28"/>
          <w:szCs w:val="28"/>
        </w:rPr>
      </w:pPr>
    </w:p>
    <w:p w14:paraId="7B0956E7" w14:textId="4DAEA83A" w:rsidR="00A61AA9" w:rsidRPr="007376AA" w:rsidRDefault="00080728" w:rsidP="00A61AA9">
      <w:pPr>
        <w:spacing w:line="276" w:lineRule="auto"/>
        <w:rPr>
          <w:b/>
          <w:bCs/>
          <w:color w:val="000000" w:themeColor="text1"/>
          <w:sz w:val="28"/>
          <w:szCs w:val="28"/>
        </w:rPr>
      </w:pPr>
      <w:r>
        <w:rPr>
          <w:b/>
          <w:bCs/>
          <w:color w:val="000000" w:themeColor="text1"/>
          <w:sz w:val="28"/>
          <w:szCs w:val="28"/>
        </w:rPr>
        <w:t>Walking with Moms Prayer Guide</w:t>
      </w:r>
    </w:p>
    <w:p w14:paraId="0AFD6CFA" w14:textId="06E0ACE1" w:rsidR="002B268B" w:rsidRPr="007376AA" w:rsidRDefault="002B268B" w:rsidP="001A54A2">
      <w:pPr>
        <w:spacing w:after="120" w:line="276" w:lineRule="auto"/>
        <w:rPr>
          <w:b/>
          <w:bCs/>
          <w:smallCaps/>
          <w:color w:val="000000" w:themeColor="text1"/>
        </w:rPr>
      </w:pPr>
      <w:r w:rsidRPr="007376AA">
        <w:rPr>
          <w:b/>
          <w:bCs/>
          <w:color w:val="000000" w:themeColor="text1"/>
        </w:rPr>
        <w:t>November</w:t>
      </w:r>
      <w:r w:rsidR="00446909">
        <w:rPr>
          <w:b/>
          <w:bCs/>
          <w:color w:val="000000" w:themeColor="text1"/>
        </w:rPr>
        <w:t xml:space="preserve"> 202</w:t>
      </w:r>
      <w:r w:rsidR="00474FAA">
        <w:rPr>
          <w:b/>
          <w:bCs/>
          <w:color w:val="000000" w:themeColor="text1"/>
        </w:rPr>
        <w:t>1</w:t>
      </w:r>
    </w:p>
    <w:p w14:paraId="3E628AD7" w14:textId="1A0AAD4C" w:rsidR="002B268B" w:rsidRPr="001F7B3B" w:rsidRDefault="002B268B" w:rsidP="00080728">
      <w:pPr>
        <w:tabs>
          <w:tab w:val="left" w:pos="3060"/>
        </w:tabs>
        <w:spacing w:after="120" w:line="276" w:lineRule="auto"/>
        <w:rPr>
          <w:b/>
          <w:bCs/>
          <w:smallCaps/>
        </w:rPr>
      </w:pPr>
      <w:r w:rsidRPr="001A54A2">
        <w:rPr>
          <w:rFonts w:eastAsia="Calibri"/>
          <w:b/>
          <w:smallCaps/>
          <w:noProof/>
        </w:rPr>
        <w:drawing>
          <wp:anchor distT="0" distB="0" distL="274320" distR="274320" simplePos="0" relativeHeight="251884544" behindDoc="1" locked="0" layoutInCell="1" allowOverlap="1" wp14:anchorId="7783DEAE" wp14:editId="3479D21B">
            <wp:simplePos x="0" y="0"/>
            <wp:positionH relativeFrom="margin">
              <wp:align>left</wp:align>
            </wp:positionH>
            <wp:positionV relativeFrom="paragraph">
              <wp:posOffset>8890</wp:posOffset>
            </wp:positionV>
            <wp:extent cx="1416050" cy="1416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page">
              <wp14:pctWidth>0</wp14:pctWidth>
            </wp14:sizeRelH>
            <wp14:sizeRelV relativeFrom="page">
              <wp14:pctHeight>0</wp14:pctHeight>
            </wp14:sizeRelV>
          </wp:anchor>
        </w:drawing>
      </w:r>
      <w:r w:rsidRPr="001F7B3B">
        <w:rPr>
          <w:rFonts w:ascii="TimesNewRomanPSMT" w:hAnsi="TimesNewRomanPSMT"/>
          <w:b/>
          <w:bCs/>
        </w:rPr>
        <w:t>Sample Announcement</w:t>
      </w:r>
    </w:p>
    <w:p w14:paraId="6D09D1BD" w14:textId="32D14413" w:rsidR="00413230" w:rsidRPr="00080728" w:rsidRDefault="00080728" w:rsidP="001A54A2">
      <w:pPr>
        <w:tabs>
          <w:tab w:val="left" w:pos="3060"/>
        </w:tabs>
        <w:spacing w:after="120" w:line="276" w:lineRule="auto"/>
        <w:rPr>
          <w:bCs/>
        </w:rPr>
      </w:pPr>
      <w:r>
        <w:rPr>
          <w:bCs/>
        </w:rPr>
        <w:t>Find prayer guides for the whole year at</w:t>
      </w:r>
      <w:r w:rsidR="002B268B" w:rsidRPr="001A54A2">
        <w:rPr>
          <w:bCs/>
        </w:rPr>
        <w:t> </w:t>
      </w:r>
      <w:hyperlink r:id="rId12" w:tgtFrame="_blank" w:history="1">
        <w:r w:rsidR="002B268B" w:rsidRPr="00912ABE">
          <w:rPr>
            <w:rStyle w:val="Hyperlink"/>
            <w:rFonts w:eastAsiaTheme="majorEastAsia"/>
          </w:rPr>
          <w:t>walkingwithmoms.com/pray-for-moms</w:t>
        </w:r>
      </w:hyperlink>
      <w:r w:rsidR="002B268B" w:rsidRPr="00912ABE">
        <w:t>!</w:t>
      </w:r>
    </w:p>
    <w:p w14:paraId="22B9D612" w14:textId="7873671F" w:rsidR="002432A1" w:rsidRDefault="00270A58" w:rsidP="002432A1">
      <w:pPr>
        <w:tabs>
          <w:tab w:val="left" w:pos="3060"/>
        </w:tabs>
        <w:spacing w:line="276" w:lineRule="auto"/>
        <w:rPr>
          <w:b/>
        </w:rPr>
      </w:pPr>
      <w:r>
        <w:rPr>
          <w:b/>
        </w:rPr>
        <w:t>Image</w:t>
      </w:r>
      <w:r w:rsidR="002432A1">
        <w:rPr>
          <w:b/>
        </w:rPr>
        <w:t xml:space="preserve"> and Prayer Guide (print version)</w:t>
      </w:r>
    </w:p>
    <w:p w14:paraId="48C4A476" w14:textId="622A03B3" w:rsidR="00047CF1" w:rsidRDefault="00AE7AE6" w:rsidP="001A54A2">
      <w:pPr>
        <w:spacing w:after="120" w:line="276" w:lineRule="auto"/>
      </w:pPr>
      <w:hyperlink r:id="rId13" w:history="1">
        <w:r w:rsidR="00080728" w:rsidRPr="00C76415">
          <w:rPr>
            <w:rStyle w:val="Hyperlink"/>
          </w:rPr>
          <w:t>https://www.usccb.org/resources/wwmin-prayer-guide-11</w:t>
        </w:r>
      </w:hyperlink>
    </w:p>
    <w:p w14:paraId="66340A5F" w14:textId="77777777" w:rsidR="00080728" w:rsidRDefault="00080728" w:rsidP="001A54A2">
      <w:pPr>
        <w:spacing w:after="120" w:line="276" w:lineRule="auto"/>
        <w:rPr>
          <w:b/>
        </w:rPr>
      </w:pPr>
    </w:p>
    <w:p w14:paraId="20588326" w14:textId="60AAA458" w:rsidR="00882EBC" w:rsidRPr="007376AA" w:rsidRDefault="00C97290" w:rsidP="001A54A2">
      <w:pPr>
        <w:spacing w:after="120" w:line="276" w:lineRule="auto"/>
        <w:rPr>
          <w:b/>
          <w:color w:val="000000" w:themeColor="text1"/>
        </w:rPr>
      </w:pPr>
      <w:r w:rsidRPr="007376AA">
        <w:rPr>
          <w:bCs/>
          <w:noProof/>
          <w:color w:val="000000" w:themeColor="text1"/>
        </w:rPr>
        <w:drawing>
          <wp:anchor distT="0" distB="0" distL="114300" distR="114300" simplePos="0" relativeHeight="251885568" behindDoc="1" locked="0" layoutInCell="1" allowOverlap="1" wp14:anchorId="796573E4" wp14:editId="0F9B9C24">
            <wp:simplePos x="0" y="0"/>
            <wp:positionH relativeFrom="column">
              <wp:posOffset>-178154</wp:posOffset>
            </wp:positionH>
            <wp:positionV relativeFrom="paragraph">
              <wp:posOffset>337146</wp:posOffset>
            </wp:positionV>
            <wp:extent cx="1196975" cy="1196975"/>
            <wp:effectExtent l="0" t="0" r="0" b="0"/>
            <wp:wrapTight wrapText="bothSides">
              <wp:wrapPolygon edited="0">
                <wp:start x="5729" y="2521"/>
                <wp:lineTo x="2979" y="4125"/>
                <wp:lineTo x="2521" y="4584"/>
                <wp:lineTo x="2521" y="18793"/>
                <wp:lineTo x="18793" y="18793"/>
                <wp:lineTo x="19022" y="5042"/>
                <wp:lineTo x="18334" y="4125"/>
                <wp:lineTo x="15584" y="2521"/>
                <wp:lineTo x="5729" y="2521"/>
              </wp:wrapPolygon>
            </wp:wrapTight>
            <wp:docPr id="8" name="Graphic 8" descr="Flip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Flip calenda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5"/>
                        </a:ext>
                      </a:extLst>
                    </a:blip>
                    <a:stretch>
                      <a:fillRect/>
                    </a:stretch>
                  </pic:blipFill>
                  <pic:spPr>
                    <a:xfrm>
                      <a:off x="0" y="0"/>
                      <a:ext cx="1196975" cy="1196975"/>
                    </a:xfrm>
                    <a:prstGeom prst="rect">
                      <a:avLst/>
                    </a:prstGeom>
                  </pic:spPr>
                </pic:pic>
              </a:graphicData>
            </a:graphic>
            <wp14:sizeRelH relativeFrom="page">
              <wp14:pctWidth>0</wp14:pctWidth>
            </wp14:sizeRelH>
            <wp14:sizeRelV relativeFrom="page">
              <wp14:pctHeight>0</wp14:pctHeight>
            </wp14:sizeRelV>
          </wp:anchor>
        </w:drawing>
      </w:r>
      <w:r w:rsidR="00790902" w:rsidRPr="007376AA">
        <w:rPr>
          <w:b/>
          <w:color w:val="000000" w:themeColor="text1"/>
          <w:sz w:val="28"/>
          <w:szCs w:val="28"/>
        </w:rPr>
        <w:t xml:space="preserve">The Solemnity of Our Lord Jesus Christ, King of the Universe </w:t>
      </w:r>
      <w:r w:rsidR="00F53403" w:rsidRPr="007376AA">
        <w:rPr>
          <w:b/>
          <w:color w:val="000000" w:themeColor="text1"/>
          <w:sz w:val="28"/>
          <w:szCs w:val="28"/>
        </w:rPr>
        <w:t xml:space="preserve"> </w:t>
      </w:r>
      <w:r w:rsidR="00F63C51" w:rsidRPr="007376AA">
        <w:rPr>
          <w:b/>
          <w:color w:val="000000" w:themeColor="text1"/>
        </w:rPr>
        <w:br/>
      </w:r>
      <w:r w:rsidR="00790902" w:rsidRPr="007376AA">
        <w:rPr>
          <w:b/>
          <w:color w:val="000000" w:themeColor="text1"/>
        </w:rPr>
        <w:t>November 2</w:t>
      </w:r>
      <w:r w:rsidR="00474FAA">
        <w:rPr>
          <w:b/>
          <w:color w:val="000000" w:themeColor="text1"/>
        </w:rPr>
        <w:t>1</w:t>
      </w:r>
      <w:r w:rsidR="00790902" w:rsidRPr="007376AA">
        <w:rPr>
          <w:b/>
          <w:color w:val="000000" w:themeColor="text1"/>
        </w:rPr>
        <w:t>, 20</w:t>
      </w:r>
      <w:r w:rsidR="00EC4EBD" w:rsidRPr="007376AA">
        <w:rPr>
          <w:b/>
          <w:color w:val="000000" w:themeColor="text1"/>
        </w:rPr>
        <w:t>2</w:t>
      </w:r>
      <w:r w:rsidR="00524A48">
        <w:rPr>
          <w:b/>
          <w:color w:val="000000" w:themeColor="text1"/>
        </w:rPr>
        <w:t>1</w:t>
      </w:r>
    </w:p>
    <w:p w14:paraId="469BB773" w14:textId="3284A16E" w:rsidR="005C1D67" w:rsidRPr="001A54A2" w:rsidRDefault="00474FAA" w:rsidP="001A54A2">
      <w:pPr>
        <w:spacing w:after="120" w:line="276" w:lineRule="auto"/>
        <w:rPr>
          <w:bCs/>
        </w:rPr>
      </w:pPr>
      <w:r>
        <w:rPr>
          <w:bCs/>
          <w:noProof/>
        </w:rPr>
        <mc:AlternateContent>
          <mc:Choice Requires="wps">
            <w:drawing>
              <wp:anchor distT="0" distB="0" distL="114300" distR="114300" simplePos="0" relativeHeight="251886592" behindDoc="0" locked="0" layoutInCell="1" allowOverlap="1" wp14:anchorId="4FFC984A" wp14:editId="2531D3DA">
                <wp:simplePos x="0" y="0"/>
                <wp:positionH relativeFrom="margin">
                  <wp:align>left</wp:align>
                </wp:positionH>
                <wp:positionV relativeFrom="paragraph">
                  <wp:posOffset>285115</wp:posOffset>
                </wp:positionV>
                <wp:extent cx="800735" cy="4521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800735" cy="452120"/>
                        </a:xfrm>
                        <a:prstGeom prst="rect">
                          <a:avLst/>
                        </a:prstGeom>
                        <a:noFill/>
                        <a:ln w="6350">
                          <a:noFill/>
                        </a:ln>
                      </wps:spPr>
                      <wps:txbx>
                        <w:txbxContent>
                          <w:p w14:paraId="33BDDF18" w14:textId="4FBAFD50" w:rsidR="005C3DFD" w:rsidRPr="005C3DFD" w:rsidRDefault="005C3DFD" w:rsidP="005C3DFD">
                            <w:pPr>
                              <w:jc w:val="center"/>
                              <w:rPr>
                                <w:sz w:val="52"/>
                                <w:szCs w:val="52"/>
                              </w:rPr>
                            </w:pPr>
                            <w:r w:rsidRPr="005C3DFD">
                              <w:rPr>
                                <w:sz w:val="52"/>
                                <w:szCs w:val="52"/>
                              </w:rPr>
                              <w:t>2</w:t>
                            </w:r>
                            <w:r w:rsidR="00474FAA">
                              <w:rPr>
                                <w:sz w:val="52"/>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FC984A" id="Text Box 10" o:spid="_x0000_s1029" type="#_x0000_t202" style="position:absolute;margin-left:0;margin-top:22.45pt;width:63.05pt;height:35.6pt;z-index:2518865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PMAIAAFk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" filled="f" stroked="f" strokeweight=".5pt">
                <v:textbox>
                  <w:txbxContent>
                    <w:p w14:paraId="33BDDF18" w14:textId="4FBAFD50" w:rsidR="005C3DFD" w:rsidRPr="005C3DFD" w:rsidRDefault="005C3DFD" w:rsidP="005C3DFD">
                      <w:pPr>
                        <w:jc w:val="center"/>
                        <w:rPr>
                          <w:sz w:val="52"/>
                          <w:szCs w:val="52"/>
                        </w:rPr>
                      </w:pPr>
                      <w:r w:rsidRPr="005C3DFD">
                        <w:rPr>
                          <w:sz w:val="52"/>
                          <w:szCs w:val="52"/>
                        </w:rPr>
                        <w:t>2</w:t>
                      </w:r>
                      <w:r w:rsidR="00474FAA">
                        <w:rPr>
                          <w:sz w:val="52"/>
                          <w:szCs w:val="52"/>
                        </w:rPr>
                        <w:t>1</w:t>
                      </w:r>
                    </w:p>
                  </w:txbxContent>
                </v:textbox>
                <w10:wrap anchorx="margin"/>
              </v:shape>
            </w:pict>
          </mc:Fallback>
        </mc:AlternateContent>
      </w:r>
      <w:r w:rsidR="00A61AA9">
        <w:br/>
      </w:r>
      <w:hyperlink r:id="rId16" w:history="1">
        <w:r w:rsidR="00790902" w:rsidRPr="001A54A2">
          <w:rPr>
            <w:rStyle w:val="Hyperlink"/>
            <w:bCs/>
          </w:rPr>
          <w:t xml:space="preserve">Resources </w:t>
        </w:r>
        <w:r w:rsidR="00F2026B">
          <w:rPr>
            <w:rStyle w:val="Hyperlink"/>
            <w:bCs/>
          </w:rPr>
          <w:t>are being</w:t>
        </w:r>
        <w:r w:rsidR="004B7183">
          <w:rPr>
            <w:rStyle w:val="Hyperlink"/>
            <w:bCs/>
          </w:rPr>
          <w:t xml:space="preserve"> made</w:t>
        </w:r>
        <w:r w:rsidR="008F58EE" w:rsidRPr="001A54A2">
          <w:rPr>
            <w:rStyle w:val="Hyperlink"/>
            <w:bCs/>
          </w:rPr>
          <w:t xml:space="preserve"> available</w:t>
        </w:r>
      </w:hyperlink>
      <w:r w:rsidR="008F58EE" w:rsidRPr="001A54A2">
        <w:rPr>
          <w:bCs/>
        </w:rPr>
        <w:t xml:space="preserve"> </w:t>
      </w:r>
      <w:r w:rsidR="00790902" w:rsidRPr="001A54A2">
        <w:rPr>
          <w:bCs/>
        </w:rPr>
        <w:t>to help educate the faithful about the Solemnity of Christ the King and its connection to religious liberty.</w:t>
      </w:r>
    </w:p>
    <w:p w14:paraId="40505434" w14:textId="1D743AEE" w:rsidR="00790902" w:rsidRPr="001A54A2" w:rsidRDefault="00790902" w:rsidP="0004048F">
      <w:pPr>
        <w:spacing w:after="120" w:line="276" w:lineRule="auto"/>
        <w:rPr>
          <w:b/>
          <w:bCs/>
          <w:i/>
          <w:kern w:val="36"/>
        </w:rPr>
        <w:sectPr w:rsidR="00790902" w:rsidRPr="001A54A2" w:rsidSect="00E568C4">
          <w:headerReference w:type="even" r:id="rId17"/>
          <w:headerReference w:type="default" r:id="rId18"/>
          <w:footerReference w:type="even" r:id="rId19"/>
          <w:footerReference w:type="default" r:id="rId20"/>
          <w:headerReference w:type="first" r:id="rId21"/>
          <w:footerReference w:type="first" r:id="rId22"/>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A80E654" w14:textId="4F884AFE" w:rsidR="00D66ABD" w:rsidDel="00A0265F" w:rsidRDefault="00D66ABD" w:rsidP="00E4746C">
      <w:pPr>
        <w:spacing w:before="240" w:after="240" w:line="276" w:lineRule="auto"/>
        <w:rPr>
          <w:del w:id="5" w:author="Chun, Chad" w:date="2021-11-02T10:40:00Z"/>
          <w:b/>
          <w:bCs/>
          <w:sz w:val="36"/>
          <w:szCs w:val="36"/>
        </w:rPr>
        <w:sectPr w:rsidR="00D66ABD" w:rsidDel="00A0265F"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7CAB27A6" w14:textId="2669C4FF" w:rsidR="00050D53" w:rsidRPr="00050D53" w:rsidDel="00A0265F" w:rsidRDefault="00050D53" w:rsidP="00A0265F">
      <w:pPr>
        <w:rPr>
          <w:del w:id="6" w:author="Chun, Chad" w:date="2021-11-02T10:39:00Z"/>
          <w:rFonts w:eastAsia="Calibri"/>
          <w:b/>
          <w:smallCaps/>
          <w:sz w:val="28"/>
          <w:szCs w:val="28"/>
        </w:rPr>
        <w:pPrChange w:id="7" w:author="Chun, Chad" w:date="2021-11-02T10:39:00Z">
          <w:pPr/>
        </w:pPrChange>
      </w:pPr>
      <w:del w:id="8" w:author="Chun, Chad" w:date="2021-11-02T10:39:00Z">
        <w:r w:rsidRPr="00EB08A2" w:rsidDel="00A0265F">
          <w:rPr>
            <w:rFonts w:eastAsia="Calibri"/>
            <w:b/>
            <w:smallCaps/>
            <w:sz w:val="28"/>
            <w:szCs w:val="28"/>
          </w:rPr>
          <w:delText xml:space="preserve">Word of Life </w:delText>
        </w:r>
        <w:r w:rsidDel="00A0265F">
          <w:rPr>
            <w:rFonts w:eastAsia="Calibri"/>
            <w:b/>
            <w:smallCaps/>
            <w:sz w:val="28"/>
            <w:szCs w:val="28"/>
          </w:rPr>
          <w:delText>–</w:delText>
        </w:r>
        <w:r w:rsidRPr="00EB08A2" w:rsidDel="00A0265F">
          <w:rPr>
            <w:rFonts w:eastAsia="Calibri"/>
            <w:b/>
            <w:smallCaps/>
            <w:sz w:val="28"/>
            <w:szCs w:val="28"/>
          </w:rPr>
          <w:delText xml:space="preserve"> </w:delText>
        </w:r>
        <w:r w:rsidDel="00A0265F">
          <w:rPr>
            <w:b/>
            <w:bCs/>
            <w:sz w:val="28"/>
            <w:szCs w:val="28"/>
          </w:rPr>
          <w:delText xml:space="preserve">November </w:delText>
        </w:r>
        <w:r w:rsidDel="00A0265F">
          <w:rPr>
            <w:b/>
            <w:bCs/>
            <w:smallCaps/>
            <w:sz w:val="28"/>
            <w:szCs w:val="28"/>
          </w:rPr>
          <w:delText>20</w:delText>
        </w:r>
        <w:r w:rsidR="00EC4EBD" w:rsidDel="00A0265F">
          <w:rPr>
            <w:b/>
            <w:bCs/>
            <w:smallCaps/>
            <w:sz w:val="28"/>
            <w:szCs w:val="28"/>
          </w:rPr>
          <w:delText>2</w:delText>
        </w:r>
        <w:r w:rsidR="00474FAA" w:rsidDel="00A0265F">
          <w:rPr>
            <w:b/>
            <w:bCs/>
            <w:smallCaps/>
            <w:sz w:val="28"/>
            <w:szCs w:val="28"/>
          </w:rPr>
          <w:delText>1</w:delText>
        </w:r>
      </w:del>
    </w:p>
    <w:p w14:paraId="0A429D9B" w14:textId="6E7FC16C" w:rsidR="00E4746C" w:rsidRPr="00050D53" w:rsidDel="00A0265F" w:rsidRDefault="00971CC2" w:rsidP="00A0265F">
      <w:pPr>
        <w:rPr>
          <w:del w:id="9" w:author="Chun, Chad" w:date="2021-11-02T10:39:00Z"/>
          <w:rFonts w:eastAsia="Calibri"/>
          <w:b/>
          <w:i/>
        </w:rPr>
        <w:pPrChange w:id="10" w:author="Chun, Chad" w:date="2021-11-02T10:39:00Z">
          <w:pPr>
            <w:spacing w:before="240" w:after="240" w:line="276" w:lineRule="auto"/>
          </w:pPr>
        </w:pPrChange>
      </w:pPr>
      <w:del w:id="11" w:author="Chun, Chad" w:date="2021-11-02T10:39:00Z">
        <w:r w:rsidRPr="00EB08A2" w:rsidDel="00A0265F">
          <w:rPr>
            <w:b/>
            <w:bCs/>
            <w:sz w:val="36"/>
            <w:szCs w:val="36"/>
          </w:rPr>
          <w:delText>Intercessions for Life</w:delText>
        </w:r>
        <w:bookmarkEnd w:id="1"/>
        <w:bookmarkEnd w:id="2"/>
        <w:r w:rsidR="00050D53" w:rsidDel="00A0265F">
          <w:rPr>
            <w:b/>
            <w:bCs/>
            <w:sz w:val="36"/>
            <w:szCs w:val="36"/>
          </w:rPr>
          <w:br/>
        </w:r>
      </w:del>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9D2027" w:rsidDel="00A0265F" w14:paraId="369ACDFD" w14:textId="56577962" w:rsidTr="00A878C9">
        <w:trPr>
          <w:del w:id="12" w:author="Chun, Chad" w:date="2021-11-02T10:39:00Z"/>
        </w:trPr>
        <w:tc>
          <w:tcPr>
            <w:tcW w:w="5935" w:type="dxa"/>
          </w:tcPr>
          <w:p w14:paraId="74F63C81" w14:textId="646B7F7F" w:rsidR="009D2027" w:rsidRPr="008113DE" w:rsidDel="00A0265F" w:rsidRDefault="009D2027" w:rsidP="00A0265F">
            <w:pPr>
              <w:rPr>
                <w:del w:id="13" w:author="Chun, Chad" w:date="2021-11-02T10:39:00Z"/>
                <w:b/>
                <w:bCs/>
                <w:spacing w:val="-4"/>
              </w:rPr>
              <w:pPrChange w:id="14" w:author="Chun, Chad" w:date="2021-11-02T10:39:00Z">
                <w:pPr>
                  <w:tabs>
                    <w:tab w:val="left" w:pos="5400"/>
                    <w:tab w:val="left" w:pos="5760"/>
                  </w:tabs>
                  <w:ind w:right="-630"/>
                </w:pPr>
              </w:pPrChange>
            </w:pPr>
            <w:bookmarkStart w:id="15" w:name="_GoBack"/>
            <w:bookmarkEnd w:id="15"/>
            <w:del w:id="16" w:author="Chun, Chad" w:date="2021-11-02T10:39:00Z">
              <w:r w:rsidDel="00A0265F">
                <w:rPr>
                  <w:b/>
                  <w:bCs/>
                </w:rPr>
                <w:delText xml:space="preserve">November </w:delText>
              </w:r>
              <w:r w:rsidR="00474FAA" w:rsidDel="00A0265F">
                <w:rPr>
                  <w:b/>
                  <w:bCs/>
                </w:rPr>
                <w:delText>7</w:delText>
              </w:r>
              <w:r w:rsidR="004A5921" w:rsidRPr="004A5921" w:rsidDel="00A0265F">
                <w:rPr>
                  <w:b/>
                  <w:bCs/>
                  <w:vertAlign w:val="superscript"/>
                </w:rPr>
                <w:delText>th</w:delText>
              </w:r>
              <w:r w:rsidR="004A5921" w:rsidDel="00A0265F">
                <w:rPr>
                  <w:b/>
                  <w:bCs/>
                </w:rPr>
                <w:delText xml:space="preserve"> </w:delText>
              </w:r>
              <w:r w:rsidDel="00A0265F">
                <w:rPr>
                  <w:b/>
                  <w:bCs/>
                </w:rPr>
                <w:delText xml:space="preserve"> </w:delText>
              </w:r>
            </w:del>
          </w:p>
          <w:p w14:paraId="79671D8D" w14:textId="7759952A" w:rsidR="00582A26" w:rsidDel="00A0265F" w:rsidRDefault="00582A26" w:rsidP="00A0265F">
            <w:pPr>
              <w:rPr>
                <w:del w:id="17" w:author="Chun, Chad" w:date="2021-11-02T10:39:00Z"/>
                <w:iCs/>
                <w:szCs w:val="28"/>
              </w:rPr>
              <w:pPrChange w:id="18" w:author="Chun, Chad" w:date="2021-11-02T10:39:00Z">
                <w:pPr>
                  <w:tabs>
                    <w:tab w:val="left" w:pos="5400"/>
                  </w:tabs>
                </w:pPr>
              </w:pPrChange>
            </w:pPr>
            <w:del w:id="19" w:author="Chun, Chad" w:date="2021-11-02T10:39:00Z">
              <w:r w:rsidDel="00A0265F">
                <w:rPr>
                  <w:iCs/>
                  <w:szCs w:val="28"/>
                </w:rPr>
                <w:delText>For all public officials, especially those newly elected</w:delText>
              </w:r>
              <w:r w:rsidRPr="00444660" w:rsidDel="00A0265F">
                <w:rPr>
                  <w:iCs/>
                  <w:szCs w:val="28"/>
                </w:rPr>
                <w:delText>:</w:delText>
              </w:r>
              <w:r w:rsidRPr="00444660" w:rsidDel="00A0265F">
                <w:rPr>
                  <w:iCs/>
                  <w:szCs w:val="28"/>
                </w:rPr>
                <w:br/>
              </w:r>
              <w:r w:rsidDel="00A0265F">
                <w:rPr>
                  <w:iCs/>
                  <w:szCs w:val="28"/>
                </w:rPr>
                <w:delText>May they strive to govern with the wisdom of God,</w:delText>
              </w:r>
            </w:del>
          </w:p>
          <w:p w14:paraId="03E5917A" w14:textId="2050D5AD" w:rsidR="00582A26" w:rsidRPr="00444660" w:rsidDel="00A0265F" w:rsidRDefault="007D5EFF" w:rsidP="00A0265F">
            <w:pPr>
              <w:rPr>
                <w:del w:id="20" w:author="Chun, Chad" w:date="2021-11-02T10:39:00Z"/>
                <w:iCs/>
                <w:szCs w:val="28"/>
              </w:rPr>
              <w:pPrChange w:id="21" w:author="Chun, Chad" w:date="2021-11-02T10:39:00Z">
                <w:pPr>
                  <w:tabs>
                    <w:tab w:val="left" w:pos="5400"/>
                  </w:tabs>
                </w:pPr>
              </w:pPrChange>
            </w:pPr>
            <w:del w:id="22" w:author="Chun, Chad" w:date="2021-11-02T10:39:00Z">
              <w:r w:rsidDel="00A0265F">
                <w:rPr>
                  <w:iCs/>
                  <w:szCs w:val="28"/>
                </w:rPr>
                <w:delText xml:space="preserve">and </w:delText>
              </w:r>
              <w:r w:rsidR="00582A26" w:rsidDel="00A0265F">
                <w:rPr>
                  <w:iCs/>
                  <w:szCs w:val="28"/>
                </w:rPr>
                <w:delText>protect life from conception to natural death;</w:delText>
              </w:r>
            </w:del>
          </w:p>
          <w:p w14:paraId="190AB47D" w14:textId="2CECCF91" w:rsidR="00582A26" w:rsidDel="00A0265F" w:rsidRDefault="00582A26" w:rsidP="00A0265F">
            <w:pPr>
              <w:rPr>
                <w:del w:id="23" w:author="Chun, Chad" w:date="2021-11-02T10:39:00Z"/>
                <w:i/>
                <w:iCs/>
                <w:szCs w:val="28"/>
              </w:rPr>
              <w:pPrChange w:id="24" w:author="Chun, Chad" w:date="2021-11-02T10:39:00Z">
                <w:pPr>
                  <w:tabs>
                    <w:tab w:val="left" w:pos="5400"/>
                  </w:tabs>
                </w:pPr>
              </w:pPrChange>
            </w:pPr>
            <w:del w:id="25" w:author="Chun, Chad" w:date="2021-11-02T10:39:00Z">
              <w:r w:rsidRPr="00444660" w:rsidDel="00A0265F">
                <w:rPr>
                  <w:i/>
                  <w:iCs/>
                  <w:szCs w:val="28"/>
                </w:rPr>
                <w:delText>We pray to the Lord:</w:delText>
              </w:r>
            </w:del>
          </w:p>
          <w:p w14:paraId="4774E210" w14:textId="13E3AD25" w:rsidR="009D2027" w:rsidDel="00A0265F" w:rsidRDefault="009D2027" w:rsidP="00A0265F">
            <w:pPr>
              <w:rPr>
                <w:del w:id="26" w:author="Chun, Chad" w:date="2021-11-02T10:39:00Z"/>
                <w:b/>
                <w:bCs/>
                <w:szCs w:val="28"/>
              </w:rPr>
              <w:pPrChange w:id="27" w:author="Chun, Chad" w:date="2021-11-02T10:39:00Z">
                <w:pPr>
                  <w:tabs>
                    <w:tab w:val="left" w:pos="5760"/>
                  </w:tabs>
                </w:pPr>
              </w:pPrChange>
            </w:pPr>
          </w:p>
        </w:tc>
        <w:tc>
          <w:tcPr>
            <w:tcW w:w="4410" w:type="dxa"/>
          </w:tcPr>
          <w:p w14:paraId="4FAADEE4" w14:textId="4A388DEB" w:rsidR="009D2027" w:rsidRPr="00444660" w:rsidDel="00A0265F" w:rsidRDefault="009D2027" w:rsidP="00A0265F">
            <w:pPr>
              <w:rPr>
                <w:del w:id="28" w:author="Chun, Chad" w:date="2021-11-02T10:39:00Z"/>
                <w:b/>
                <w:bCs/>
                <w:szCs w:val="28"/>
              </w:rPr>
              <w:pPrChange w:id="29" w:author="Chun, Chad" w:date="2021-11-02T10:39:00Z">
                <w:pPr>
                  <w:tabs>
                    <w:tab w:val="left" w:pos="5400"/>
                    <w:tab w:val="left" w:pos="5760"/>
                  </w:tabs>
                  <w:spacing w:line="22" w:lineRule="atLeast"/>
                  <w:ind w:right="150"/>
                </w:pPr>
              </w:pPrChange>
            </w:pPr>
            <w:del w:id="30" w:author="Chun, Chad" w:date="2021-11-02T10:39:00Z">
              <w:r w:rsidDel="00A0265F">
                <w:rPr>
                  <w:b/>
                  <w:bCs/>
                  <w:szCs w:val="28"/>
                </w:rPr>
                <w:delText>Thirty-</w:delText>
              </w:r>
              <w:r w:rsidR="004A5921" w:rsidDel="00A0265F">
                <w:rPr>
                  <w:b/>
                  <w:bCs/>
                  <w:szCs w:val="28"/>
                </w:rPr>
                <w:delText>second</w:delText>
              </w:r>
              <w:r w:rsidDel="00A0265F">
                <w:rPr>
                  <w:b/>
                  <w:bCs/>
                  <w:szCs w:val="28"/>
                </w:rPr>
                <w:delText xml:space="preserve"> Sunday </w:delText>
              </w:r>
              <w:r w:rsidR="004A5921" w:rsidDel="00A0265F">
                <w:rPr>
                  <w:b/>
                  <w:bCs/>
                  <w:szCs w:val="28"/>
                </w:rPr>
                <w:br/>
              </w:r>
              <w:r w:rsidDel="00A0265F">
                <w:rPr>
                  <w:b/>
                  <w:bCs/>
                  <w:szCs w:val="28"/>
                </w:rPr>
                <w:delText>in Ordinary Time</w:delText>
              </w:r>
            </w:del>
          </w:p>
          <w:p w14:paraId="6A115946" w14:textId="76A9420A" w:rsidR="009D2027" w:rsidDel="00A0265F" w:rsidRDefault="009D2027" w:rsidP="00A0265F">
            <w:pPr>
              <w:rPr>
                <w:del w:id="31" w:author="Chun, Chad" w:date="2021-11-02T10:39:00Z"/>
                <w:b/>
                <w:bCs/>
                <w:szCs w:val="28"/>
              </w:rPr>
              <w:pPrChange w:id="32" w:author="Chun, Chad" w:date="2021-11-02T10:39:00Z">
                <w:pPr>
                  <w:tabs>
                    <w:tab w:val="left" w:pos="5400"/>
                    <w:tab w:val="left" w:pos="5760"/>
                  </w:tabs>
                  <w:spacing w:line="22" w:lineRule="atLeast"/>
                  <w:ind w:right="150"/>
                </w:pPr>
              </w:pPrChange>
            </w:pPr>
          </w:p>
        </w:tc>
      </w:tr>
      <w:tr w:rsidR="009D29B0" w:rsidDel="00A0265F" w14:paraId="49A1FF6A" w14:textId="1A79C8C6" w:rsidTr="00A878C9">
        <w:trPr>
          <w:del w:id="33" w:author="Chun, Chad" w:date="2021-11-02T10:39:00Z"/>
        </w:trPr>
        <w:tc>
          <w:tcPr>
            <w:tcW w:w="5935" w:type="dxa"/>
          </w:tcPr>
          <w:p w14:paraId="5CD5BDDA" w14:textId="74D89943" w:rsidR="005E6402" w:rsidDel="00A0265F" w:rsidRDefault="005E6402" w:rsidP="00A0265F">
            <w:pPr>
              <w:rPr>
                <w:del w:id="34" w:author="Chun, Chad" w:date="2021-11-02T10:39:00Z"/>
                <w:b/>
                <w:bCs/>
                <w:szCs w:val="28"/>
              </w:rPr>
              <w:pPrChange w:id="35" w:author="Chun, Chad" w:date="2021-11-02T10:39:00Z">
                <w:pPr>
                  <w:tabs>
                    <w:tab w:val="left" w:pos="5760"/>
                  </w:tabs>
                </w:pPr>
              </w:pPrChange>
            </w:pPr>
            <w:bookmarkStart w:id="36" w:name="_Hlk531360543"/>
          </w:p>
          <w:p w14:paraId="57C2C566" w14:textId="6773901F" w:rsidR="00365E61" w:rsidDel="00A0265F" w:rsidRDefault="00C65135" w:rsidP="00A0265F">
            <w:pPr>
              <w:rPr>
                <w:del w:id="37" w:author="Chun, Chad" w:date="2021-11-02T10:39:00Z"/>
                <w:b/>
                <w:bCs/>
                <w:szCs w:val="28"/>
              </w:rPr>
              <w:pPrChange w:id="38" w:author="Chun, Chad" w:date="2021-11-02T10:39:00Z">
                <w:pPr>
                  <w:tabs>
                    <w:tab w:val="left" w:pos="5760"/>
                  </w:tabs>
                </w:pPr>
              </w:pPrChange>
            </w:pPr>
            <w:del w:id="39" w:author="Chun, Chad" w:date="2021-11-02T10:39:00Z">
              <w:r w:rsidDel="00A0265F">
                <w:rPr>
                  <w:b/>
                  <w:bCs/>
                  <w:szCs w:val="28"/>
                </w:rPr>
                <w:delText>November 1</w:delText>
              </w:r>
              <w:r w:rsidR="00474FAA" w:rsidDel="00A0265F">
                <w:rPr>
                  <w:b/>
                  <w:bCs/>
                  <w:szCs w:val="28"/>
                </w:rPr>
                <w:delText>4</w:delText>
              </w:r>
              <w:r w:rsidRPr="00C65135" w:rsidDel="00A0265F">
                <w:rPr>
                  <w:b/>
                  <w:bCs/>
                  <w:szCs w:val="28"/>
                  <w:vertAlign w:val="superscript"/>
                </w:rPr>
                <w:delText>th</w:delText>
              </w:r>
              <w:r w:rsidDel="00A0265F">
                <w:rPr>
                  <w:b/>
                  <w:bCs/>
                  <w:szCs w:val="28"/>
                </w:rPr>
                <w:delText xml:space="preserve"> </w:delText>
              </w:r>
            </w:del>
          </w:p>
          <w:p w14:paraId="4AE097F9" w14:textId="4B13FD1D" w:rsidR="00582A26" w:rsidRPr="006C6CD2" w:rsidDel="00A0265F" w:rsidRDefault="00582A26" w:rsidP="00A0265F">
            <w:pPr>
              <w:rPr>
                <w:del w:id="40" w:author="Chun, Chad" w:date="2021-11-02T10:39:00Z"/>
              </w:rPr>
              <w:pPrChange w:id="41" w:author="Chun, Chad" w:date="2021-11-02T10:39:00Z">
                <w:pPr>
                  <w:pStyle w:val="NoSpacing"/>
                </w:pPr>
              </w:pPrChange>
            </w:pPr>
            <w:del w:id="42" w:author="Chun, Chad" w:date="2021-11-02T10:39:00Z">
              <w:r w:rsidRPr="006C6CD2" w:rsidDel="00A0265F">
                <w:delText>For married couples considering adoption:</w:delText>
              </w:r>
            </w:del>
          </w:p>
          <w:p w14:paraId="2533157C" w14:textId="755AE261" w:rsidR="00582A26" w:rsidRPr="006C6CD2" w:rsidDel="00A0265F" w:rsidRDefault="00582A26" w:rsidP="00A0265F">
            <w:pPr>
              <w:rPr>
                <w:del w:id="43" w:author="Chun, Chad" w:date="2021-11-02T10:39:00Z"/>
              </w:rPr>
              <w:pPrChange w:id="44" w:author="Chun, Chad" w:date="2021-11-02T10:39:00Z">
                <w:pPr>
                  <w:pStyle w:val="NoSpacing"/>
                </w:pPr>
              </w:pPrChange>
            </w:pPr>
            <w:del w:id="45" w:author="Chun, Chad" w:date="2021-11-02T10:39:00Z">
              <w:r w:rsidRPr="006C6CD2" w:rsidDel="00A0265F">
                <w:delText>May the Holy Spirit guide their discernment,</w:delText>
              </w:r>
            </w:del>
          </w:p>
          <w:p w14:paraId="33CBEA59" w14:textId="65C99673" w:rsidR="00582A26" w:rsidRPr="006C6CD2" w:rsidDel="00A0265F" w:rsidRDefault="00582A26" w:rsidP="00A0265F">
            <w:pPr>
              <w:rPr>
                <w:del w:id="46" w:author="Chun, Chad" w:date="2021-11-02T10:39:00Z"/>
              </w:rPr>
              <w:pPrChange w:id="47" w:author="Chun, Chad" w:date="2021-11-02T10:39:00Z">
                <w:pPr>
                  <w:pStyle w:val="NoSpacing"/>
                </w:pPr>
              </w:pPrChange>
            </w:pPr>
            <w:del w:id="48" w:author="Chun, Chad" w:date="2021-11-02T10:39:00Z">
              <w:r w:rsidRPr="006C6CD2" w:rsidDel="00A0265F">
                <w:delText>grant them peace, and bring to fruition his holy will;</w:delText>
              </w:r>
            </w:del>
          </w:p>
          <w:p w14:paraId="30EA29EE" w14:textId="2BBDDAD4" w:rsidR="00582A26" w:rsidDel="00A0265F" w:rsidRDefault="00582A26" w:rsidP="00A0265F">
            <w:pPr>
              <w:rPr>
                <w:del w:id="49" w:author="Chun, Chad" w:date="2021-11-02T10:39:00Z"/>
              </w:rPr>
              <w:pPrChange w:id="50" w:author="Chun, Chad" w:date="2021-11-02T10:39:00Z">
                <w:pPr>
                  <w:pStyle w:val="NoSpacing"/>
                </w:pPr>
              </w:pPrChange>
            </w:pPr>
            <w:del w:id="51" w:author="Chun, Chad" w:date="2021-11-02T10:39:00Z">
              <w:r w:rsidDel="00A0265F">
                <w:rPr>
                  <w:i/>
                </w:rPr>
                <w:delText>W</w:delText>
              </w:r>
              <w:r w:rsidRPr="00060043" w:rsidDel="00A0265F">
                <w:rPr>
                  <w:i/>
                </w:rPr>
                <w:delText>e pray to the Lord</w:delText>
              </w:r>
              <w:r w:rsidDel="00A0265F">
                <w:delText xml:space="preserve">:   </w:delText>
              </w:r>
            </w:del>
          </w:p>
          <w:p w14:paraId="76E16E7B" w14:textId="2D80D1F1" w:rsidR="009D29B0" w:rsidDel="00A0265F" w:rsidRDefault="009D29B0" w:rsidP="00A0265F">
            <w:pPr>
              <w:rPr>
                <w:del w:id="52" w:author="Chun, Chad" w:date="2021-11-02T10:39:00Z"/>
                <w:b/>
                <w:bCs/>
                <w:i/>
              </w:rPr>
              <w:pPrChange w:id="53" w:author="Chun, Chad" w:date="2021-11-02T10:39:00Z">
                <w:pPr>
                  <w:tabs>
                    <w:tab w:val="left" w:pos="5760"/>
                  </w:tabs>
                </w:pPr>
              </w:pPrChange>
            </w:pPr>
          </w:p>
          <w:p w14:paraId="4699EF88" w14:textId="4202E15B" w:rsidR="00A348B0" w:rsidRPr="009D29B0" w:rsidDel="00A0265F" w:rsidRDefault="00A348B0" w:rsidP="00A0265F">
            <w:pPr>
              <w:rPr>
                <w:del w:id="54" w:author="Chun, Chad" w:date="2021-11-02T10:39:00Z"/>
                <w:b/>
                <w:bCs/>
                <w:i/>
              </w:rPr>
              <w:pPrChange w:id="55" w:author="Chun, Chad" w:date="2021-11-02T10:39:00Z">
                <w:pPr>
                  <w:tabs>
                    <w:tab w:val="left" w:pos="5760"/>
                  </w:tabs>
                </w:pPr>
              </w:pPrChange>
            </w:pPr>
          </w:p>
        </w:tc>
        <w:tc>
          <w:tcPr>
            <w:tcW w:w="4410" w:type="dxa"/>
          </w:tcPr>
          <w:p w14:paraId="7498086C" w14:textId="038C373E" w:rsidR="005E6402" w:rsidDel="00A0265F" w:rsidRDefault="005E6402" w:rsidP="00A0265F">
            <w:pPr>
              <w:rPr>
                <w:del w:id="56" w:author="Chun, Chad" w:date="2021-11-02T10:39:00Z"/>
                <w:b/>
                <w:bCs/>
                <w:szCs w:val="28"/>
              </w:rPr>
              <w:pPrChange w:id="57" w:author="Chun, Chad" w:date="2021-11-02T10:39:00Z">
                <w:pPr>
                  <w:tabs>
                    <w:tab w:val="left" w:pos="5400"/>
                    <w:tab w:val="left" w:pos="5760"/>
                  </w:tabs>
                  <w:spacing w:line="22" w:lineRule="atLeast"/>
                  <w:ind w:right="150"/>
                </w:pPr>
              </w:pPrChange>
            </w:pPr>
          </w:p>
          <w:p w14:paraId="6F4FA09A" w14:textId="03E717C6" w:rsidR="00365E61" w:rsidRPr="00444660" w:rsidDel="00A0265F" w:rsidRDefault="00934CF5" w:rsidP="00A0265F">
            <w:pPr>
              <w:rPr>
                <w:del w:id="58" w:author="Chun, Chad" w:date="2021-11-02T10:39:00Z"/>
                <w:b/>
                <w:bCs/>
                <w:szCs w:val="28"/>
              </w:rPr>
              <w:pPrChange w:id="59" w:author="Chun, Chad" w:date="2021-11-02T10:39:00Z">
                <w:pPr>
                  <w:tabs>
                    <w:tab w:val="left" w:pos="5400"/>
                    <w:tab w:val="left" w:pos="5760"/>
                  </w:tabs>
                  <w:spacing w:line="22" w:lineRule="atLeast"/>
                  <w:ind w:right="150"/>
                </w:pPr>
              </w:pPrChange>
            </w:pPr>
            <w:del w:id="60" w:author="Chun, Chad" w:date="2021-11-02T10:39:00Z">
              <w:r w:rsidDel="00A0265F">
                <w:rPr>
                  <w:b/>
                  <w:bCs/>
                  <w:szCs w:val="28"/>
                </w:rPr>
                <w:delText>Thirty-</w:delText>
              </w:r>
              <w:r w:rsidR="004A5921" w:rsidDel="00A0265F">
                <w:rPr>
                  <w:b/>
                  <w:bCs/>
                  <w:szCs w:val="28"/>
                </w:rPr>
                <w:delText>third</w:delText>
              </w:r>
              <w:r w:rsidR="00365E61" w:rsidDel="00A0265F">
                <w:rPr>
                  <w:b/>
                  <w:bCs/>
                  <w:szCs w:val="28"/>
                </w:rPr>
                <w:delText xml:space="preserve"> Sunday in Ordinary Time</w:delText>
              </w:r>
            </w:del>
          </w:p>
          <w:p w14:paraId="1A870A47" w14:textId="5387C412" w:rsidR="009D29B0" w:rsidDel="00A0265F" w:rsidRDefault="009D29B0" w:rsidP="00A0265F">
            <w:pPr>
              <w:rPr>
                <w:del w:id="61" w:author="Chun, Chad" w:date="2021-11-02T10:39:00Z"/>
              </w:rPr>
              <w:pPrChange w:id="62" w:author="Chun, Chad" w:date="2021-11-02T10:39:00Z">
                <w:pPr/>
              </w:pPrChange>
            </w:pPr>
          </w:p>
        </w:tc>
      </w:tr>
      <w:bookmarkEnd w:id="36"/>
      <w:tr w:rsidR="009D29B0" w:rsidDel="00A0265F" w14:paraId="1AAB4EC3" w14:textId="174D66B2" w:rsidTr="00A878C9">
        <w:trPr>
          <w:del w:id="63" w:author="Chun, Chad" w:date="2021-11-02T10:39:00Z"/>
        </w:trPr>
        <w:tc>
          <w:tcPr>
            <w:tcW w:w="5935" w:type="dxa"/>
          </w:tcPr>
          <w:p w14:paraId="453852B8" w14:textId="0E7FE50D" w:rsidR="009D29B0" w:rsidDel="00A0265F" w:rsidRDefault="00C65135" w:rsidP="00A0265F">
            <w:pPr>
              <w:rPr>
                <w:del w:id="64" w:author="Chun, Chad" w:date="2021-11-02T10:39:00Z"/>
                <w:b/>
                <w:iCs/>
                <w:szCs w:val="28"/>
              </w:rPr>
              <w:pPrChange w:id="65" w:author="Chun, Chad" w:date="2021-11-02T10:39:00Z">
                <w:pPr>
                  <w:tabs>
                    <w:tab w:val="left" w:pos="5400"/>
                    <w:tab w:val="left" w:pos="5760"/>
                  </w:tabs>
                </w:pPr>
              </w:pPrChange>
            </w:pPr>
            <w:del w:id="66" w:author="Chun, Chad" w:date="2021-11-02T10:39:00Z">
              <w:r w:rsidDel="00A0265F">
                <w:rPr>
                  <w:b/>
                  <w:bCs/>
                  <w:szCs w:val="28"/>
                </w:rPr>
                <w:delText xml:space="preserve">November </w:delText>
              </w:r>
              <w:r w:rsidR="004A5921" w:rsidDel="00A0265F">
                <w:rPr>
                  <w:b/>
                  <w:bCs/>
                  <w:szCs w:val="28"/>
                </w:rPr>
                <w:delText>2</w:delText>
              </w:r>
              <w:r w:rsidR="00474FAA" w:rsidDel="00A0265F">
                <w:rPr>
                  <w:b/>
                  <w:bCs/>
                  <w:szCs w:val="28"/>
                </w:rPr>
                <w:delText>1</w:delText>
              </w:r>
              <w:r w:rsidR="00474FAA" w:rsidDel="00A0265F">
                <w:rPr>
                  <w:b/>
                  <w:bCs/>
                  <w:szCs w:val="28"/>
                  <w:vertAlign w:val="superscript"/>
                </w:rPr>
                <w:delText>st</w:delText>
              </w:r>
              <w:r w:rsidR="004A5921" w:rsidDel="00A0265F">
                <w:rPr>
                  <w:b/>
                  <w:bCs/>
                  <w:szCs w:val="28"/>
                </w:rPr>
                <w:delText xml:space="preserve"> </w:delText>
              </w:r>
            </w:del>
          </w:p>
          <w:p w14:paraId="39B6CE62" w14:textId="0344B571" w:rsidR="006C6CD2" w:rsidDel="00A0265F" w:rsidRDefault="006C6CD2" w:rsidP="00A0265F">
            <w:pPr>
              <w:rPr>
                <w:del w:id="67" w:author="Chun, Chad" w:date="2021-11-02T10:39:00Z"/>
              </w:rPr>
              <w:pPrChange w:id="68" w:author="Chun, Chad" w:date="2021-11-02T10:39:00Z">
                <w:pPr/>
              </w:pPrChange>
            </w:pPr>
            <w:del w:id="69" w:author="Chun, Chad" w:date="2021-11-02T10:39:00Z">
              <w:r w:rsidDel="00A0265F">
                <w:delText>On this feast of Christ the King and always</w:delText>
              </w:r>
              <w:r w:rsidR="007D5EFF" w:rsidDel="00A0265F">
                <w:delText>:</w:delText>
              </w:r>
              <w:r w:rsidDel="00A0265F">
                <w:delText xml:space="preserve"> </w:delText>
              </w:r>
            </w:del>
          </w:p>
          <w:p w14:paraId="351852B4" w14:textId="2FFFC9AB" w:rsidR="006C6CD2" w:rsidDel="00A0265F" w:rsidRDefault="006C6CD2" w:rsidP="00A0265F">
            <w:pPr>
              <w:rPr>
                <w:del w:id="70" w:author="Chun, Chad" w:date="2021-11-02T10:39:00Z"/>
              </w:rPr>
              <w:pPrChange w:id="71" w:author="Chun, Chad" w:date="2021-11-02T10:39:00Z">
                <w:pPr/>
              </w:pPrChange>
            </w:pPr>
            <w:del w:id="72" w:author="Chun, Chad" w:date="2021-11-02T10:39:00Z">
              <w:r w:rsidDel="00A0265F">
                <w:delText xml:space="preserve">May all recognize God as the author of life </w:delText>
              </w:r>
            </w:del>
          </w:p>
          <w:p w14:paraId="012999B6" w14:textId="1D1ECCBF" w:rsidR="006C6CD2" w:rsidDel="00A0265F" w:rsidRDefault="006C6CD2" w:rsidP="00A0265F">
            <w:pPr>
              <w:rPr>
                <w:del w:id="73" w:author="Chun, Chad" w:date="2021-11-02T10:39:00Z"/>
              </w:rPr>
              <w:pPrChange w:id="74" w:author="Chun, Chad" w:date="2021-11-02T10:39:00Z">
                <w:pPr/>
              </w:pPrChange>
            </w:pPr>
            <w:del w:id="75" w:author="Chun, Chad" w:date="2021-11-02T10:39:00Z">
              <w:r w:rsidDel="00A0265F">
                <w:delText xml:space="preserve">and give thanks for His </w:delText>
              </w:r>
              <w:r w:rsidR="00BD520E" w:rsidDel="00A0265F">
                <w:delText>precious</w:delText>
              </w:r>
              <w:r w:rsidDel="00A0265F">
                <w:delText xml:space="preserve"> gift; </w:delText>
              </w:r>
            </w:del>
          </w:p>
          <w:p w14:paraId="33FA982F" w14:textId="6B9C69A2" w:rsidR="006C6CD2" w:rsidRPr="00247EDB" w:rsidDel="00A0265F" w:rsidRDefault="006C6CD2" w:rsidP="00A0265F">
            <w:pPr>
              <w:rPr>
                <w:del w:id="76" w:author="Chun, Chad" w:date="2021-11-02T10:39:00Z"/>
                <w:i/>
              </w:rPr>
              <w:pPrChange w:id="77" w:author="Chun, Chad" w:date="2021-11-02T10:39:00Z">
                <w:pPr/>
              </w:pPrChange>
            </w:pPr>
            <w:del w:id="78" w:author="Chun, Chad" w:date="2021-11-02T10:39:00Z">
              <w:r w:rsidRPr="00247EDB" w:rsidDel="00A0265F">
                <w:rPr>
                  <w:i/>
                </w:rPr>
                <w:delText>We pray to the Lord:</w:delText>
              </w:r>
            </w:del>
          </w:p>
          <w:p w14:paraId="0FCD7E2D" w14:textId="6A8D5772" w:rsidR="009D29B0" w:rsidDel="00A0265F" w:rsidRDefault="009D29B0" w:rsidP="00A0265F">
            <w:pPr>
              <w:rPr>
                <w:del w:id="79" w:author="Chun, Chad" w:date="2021-11-02T10:39:00Z"/>
                <w:i/>
                <w:iCs/>
                <w:szCs w:val="28"/>
              </w:rPr>
              <w:pPrChange w:id="80" w:author="Chun, Chad" w:date="2021-11-02T10:39:00Z">
                <w:pPr>
                  <w:tabs>
                    <w:tab w:val="left" w:pos="5400"/>
                  </w:tabs>
                </w:pPr>
              </w:pPrChange>
            </w:pPr>
          </w:p>
          <w:p w14:paraId="1E05D437" w14:textId="4B60AA52" w:rsidR="00A348B0" w:rsidRPr="00E4746C" w:rsidDel="00A0265F" w:rsidRDefault="00A348B0" w:rsidP="00A0265F">
            <w:pPr>
              <w:rPr>
                <w:del w:id="81" w:author="Chun, Chad" w:date="2021-11-02T10:39:00Z"/>
                <w:i/>
                <w:iCs/>
                <w:szCs w:val="28"/>
              </w:rPr>
              <w:pPrChange w:id="82" w:author="Chun, Chad" w:date="2021-11-02T10:39:00Z">
                <w:pPr>
                  <w:tabs>
                    <w:tab w:val="left" w:pos="5400"/>
                  </w:tabs>
                </w:pPr>
              </w:pPrChange>
            </w:pPr>
          </w:p>
        </w:tc>
        <w:tc>
          <w:tcPr>
            <w:tcW w:w="4410" w:type="dxa"/>
          </w:tcPr>
          <w:p w14:paraId="30433DF9" w14:textId="13EB201E" w:rsidR="004A5921" w:rsidRPr="00444660" w:rsidDel="00A0265F" w:rsidRDefault="004A5921" w:rsidP="00A0265F">
            <w:pPr>
              <w:rPr>
                <w:del w:id="83" w:author="Chun, Chad" w:date="2021-11-02T10:39:00Z"/>
                <w:b/>
                <w:bCs/>
                <w:szCs w:val="28"/>
              </w:rPr>
              <w:pPrChange w:id="84" w:author="Chun, Chad" w:date="2021-11-02T10:39:00Z">
                <w:pPr>
                  <w:tabs>
                    <w:tab w:val="left" w:pos="5400"/>
                    <w:tab w:val="left" w:pos="5760"/>
                  </w:tabs>
                  <w:spacing w:line="22" w:lineRule="atLeast"/>
                  <w:ind w:right="150"/>
                </w:pPr>
              </w:pPrChange>
            </w:pPr>
            <w:del w:id="85" w:author="Chun, Chad" w:date="2021-11-02T10:39:00Z">
              <w:r w:rsidDel="00A0265F">
                <w:rPr>
                  <w:b/>
                  <w:bCs/>
                  <w:szCs w:val="28"/>
                </w:rPr>
                <w:delText>The Solemnity of Our Lord Jesus Christ, King of the Universe</w:delText>
              </w:r>
            </w:del>
          </w:p>
          <w:p w14:paraId="60AAFCA6" w14:textId="3E3BCDA7" w:rsidR="009D29B0" w:rsidDel="00A0265F" w:rsidRDefault="009D29B0" w:rsidP="00A0265F">
            <w:pPr>
              <w:rPr>
                <w:del w:id="86" w:author="Chun, Chad" w:date="2021-11-02T10:39:00Z"/>
              </w:rPr>
              <w:pPrChange w:id="87" w:author="Chun, Chad" w:date="2021-11-02T10:39:00Z">
                <w:pPr/>
              </w:pPrChange>
            </w:pPr>
          </w:p>
        </w:tc>
      </w:tr>
      <w:tr w:rsidR="009D29B0" w:rsidDel="00A0265F" w14:paraId="06895473" w14:textId="7DD6ADE4" w:rsidTr="00A878C9">
        <w:trPr>
          <w:del w:id="88" w:author="Chun, Chad" w:date="2021-11-02T10:39:00Z"/>
        </w:trPr>
        <w:tc>
          <w:tcPr>
            <w:tcW w:w="5935" w:type="dxa"/>
          </w:tcPr>
          <w:p w14:paraId="5E612DD7" w14:textId="5C5D49E3" w:rsidR="009D29B0" w:rsidDel="00A0265F" w:rsidRDefault="00C65135" w:rsidP="00A0265F">
            <w:pPr>
              <w:rPr>
                <w:del w:id="89" w:author="Chun, Chad" w:date="2021-11-02T10:39:00Z"/>
                <w:b/>
                <w:bCs/>
                <w:szCs w:val="28"/>
              </w:rPr>
              <w:pPrChange w:id="90" w:author="Chun, Chad" w:date="2021-11-02T10:39:00Z">
                <w:pPr>
                  <w:tabs>
                    <w:tab w:val="left" w:pos="5400"/>
                  </w:tabs>
                  <w:ind w:right="-360"/>
                </w:pPr>
              </w:pPrChange>
            </w:pPr>
            <w:del w:id="91" w:author="Chun, Chad" w:date="2021-11-02T10:39:00Z">
              <w:r w:rsidDel="00A0265F">
                <w:rPr>
                  <w:b/>
                  <w:bCs/>
                  <w:szCs w:val="28"/>
                </w:rPr>
                <w:delText>November 2</w:delText>
              </w:r>
              <w:r w:rsidR="00474FAA" w:rsidDel="00A0265F">
                <w:rPr>
                  <w:b/>
                  <w:bCs/>
                  <w:szCs w:val="28"/>
                </w:rPr>
                <w:delText>8</w:delText>
              </w:r>
              <w:r w:rsidRPr="00C65135" w:rsidDel="00A0265F">
                <w:rPr>
                  <w:b/>
                  <w:bCs/>
                  <w:szCs w:val="28"/>
                  <w:vertAlign w:val="superscript"/>
                </w:rPr>
                <w:delText>th</w:delText>
              </w:r>
              <w:r w:rsidDel="00A0265F">
                <w:rPr>
                  <w:b/>
                  <w:bCs/>
                  <w:szCs w:val="28"/>
                </w:rPr>
                <w:delText xml:space="preserve"> </w:delText>
              </w:r>
            </w:del>
          </w:p>
          <w:p w14:paraId="2D9E8F5E" w14:textId="4FB44547" w:rsidR="005E6402" w:rsidDel="00A0265F" w:rsidRDefault="005E6402" w:rsidP="00A0265F">
            <w:pPr>
              <w:rPr>
                <w:del w:id="92" w:author="Chun, Chad" w:date="2021-11-02T10:39:00Z"/>
              </w:rPr>
              <w:pPrChange w:id="93" w:author="Chun, Chad" w:date="2021-11-02T10:39:00Z">
                <w:pPr>
                  <w:pStyle w:val="NoSpacing"/>
                </w:pPr>
              </w:pPrChange>
            </w:pPr>
            <w:del w:id="94" w:author="Chun, Chad" w:date="2021-11-02T10:39:00Z">
              <w:r w:rsidRPr="00112638" w:rsidDel="00A0265F">
                <w:delText xml:space="preserve">For all the faithful: </w:delText>
              </w:r>
            </w:del>
          </w:p>
          <w:p w14:paraId="36EEDBB8" w14:textId="7F2B9DA5" w:rsidR="005E6402" w:rsidDel="00A0265F" w:rsidRDefault="005E6402" w:rsidP="00A0265F">
            <w:pPr>
              <w:rPr>
                <w:del w:id="95" w:author="Chun, Chad" w:date="2021-11-02T10:39:00Z"/>
              </w:rPr>
              <w:pPrChange w:id="96" w:author="Chun, Chad" w:date="2021-11-02T10:39:00Z">
                <w:pPr>
                  <w:pStyle w:val="NoSpacing"/>
                </w:pPr>
              </w:pPrChange>
            </w:pPr>
            <w:del w:id="97" w:author="Chun, Chad" w:date="2021-11-02T10:39:00Z">
              <w:r w:rsidDel="00A0265F">
                <w:delText>M</w:delText>
              </w:r>
              <w:r w:rsidRPr="00112638" w:rsidDel="00A0265F">
                <w:delText xml:space="preserve">ay the Lord </w:delText>
              </w:r>
              <w:r w:rsidDel="00A0265F">
                <w:delText>help us</w:delText>
              </w:r>
              <w:r w:rsidRPr="00112638" w:rsidDel="00A0265F">
                <w:delText xml:space="preserve"> </w:delText>
              </w:r>
              <w:r w:rsidDel="00A0265F">
                <w:delText>build</w:delText>
              </w:r>
              <w:r w:rsidRPr="00112638" w:rsidDel="00A0265F">
                <w:delText xml:space="preserve"> a culture of life </w:delText>
              </w:r>
            </w:del>
          </w:p>
          <w:p w14:paraId="04700221" w14:textId="01ECAE40" w:rsidR="005E6402" w:rsidRPr="00112638" w:rsidDel="00A0265F" w:rsidRDefault="005E6402" w:rsidP="00A0265F">
            <w:pPr>
              <w:rPr>
                <w:del w:id="98" w:author="Chun, Chad" w:date="2021-11-02T10:39:00Z"/>
              </w:rPr>
              <w:pPrChange w:id="99" w:author="Chun, Chad" w:date="2021-11-02T10:39:00Z">
                <w:pPr>
                  <w:pStyle w:val="NoSpacing"/>
                </w:pPr>
              </w:pPrChange>
            </w:pPr>
            <w:del w:id="100" w:author="Chun, Chad" w:date="2021-11-02T10:39:00Z">
              <w:r w:rsidRPr="00112638" w:rsidDel="00A0265F">
                <w:delText xml:space="preserve">in vigilant expectation of </w:delText>
              </w:r>
              <w:r w:rsidDel="00A0265F">
                <w:delText>His</w:delText>
              </w:r>
              <w:r w:rsidRPr="00112638" w:rsidDel="00A0265F">
                <w:delText xml:space="preserve"> return; </w:delText>
              </w:r>
            </w:del>
          </w:p>
          <w:p w14:paraId="580E6F1F" w14:textId="338B906F" w:rsidR="005E6402" w:rsidDel="00A0265F" w:rsidRDefault="005E6402" w:rsidP="00A0265F">
            <w:pPr>
              <w:rPr>
                <w:del w:id="101" w:author="Chun, Chad" w:date="2021-11-02T10:39:00Z"/>
              </w:rPr>
              <w:pPrChange w:id="102" w:author="Chun, Chad" w:date="2021-11-02T10:39:00Z">
                <w:pPr>
                  <w:pStyle w:val="NoSpacing"/>
                </w:pPr>
              </w:pPrChange>
            </w:pPr>
            <w:del w:id="103" w:author="Chun, Chad" w:date="2021-11-02T10:39:00Z">
              <w:r w:rsidDel="00A0265F">
                <w:rPr>
                  <w:i/>
                </w:rPr>
                <w:delText>W</w:delText>
              </w:r>
              <w:r w:rsidRPr="00060043" w:rsidDel="00A0265F">
                <w:rPr>
                  <w:i/>
                </w:rPr>
                <w:delText>e pray to the Lord</w:delText>
              </w:r>
              <w:r w:rsidDel="00A0265F">
                <w:delText xml:space="preserve">:   </w:delText>
              </w:r>
            </w:del>
          </w:p>
          <w:p w14:paraId="271643A0" w14:textId="0C30C712" w:rsidR="00EE7EFE" w:rsidRPr="00E4746C" w:rsidDel="00A0265F" w:rsidRDefault="00EE7EFE" w:rsidP="00A0265F">
            <w:pPr>
              <w:rPr>
                <w:del w:id="104" w:author="Chun, Chad" w:date="2021-11-02T10:39:00Z"/>
                <w:i/>
                <w:iCs/>
                <w:szCs w:val="28"/>
              </w:rPr>
              <w:pPrChange w:id="105" w:author="Chun, Chad" w:date="2021-11-02T10:39:00Z">
                <w:pPr>
                  <w:tabs>
                    <w:tab w:val="left" w:pos="5760"/>
                  </w:tabs>
                </w:pPr>
              </w:pPrChange>
            </w:pPr>
          </w:p>
        </w:tc>
        <w:tc>
          <w:tcPr>
            <w:tcW w:w="4410" w:type="dxa"/>
          </w:tcPr>
          <w:p w14:paraId="6773DD27" w14:textId="4981BB49" w:rsidR="00365E61" w:rsidRPr="00444660" w:rsidDel="00A0265F" w:rsidRDefault="004A5921" w:rsidP="00A0265F">
            <w:pPr>
              <w:rPr>
                <w:del w:id="106" w:author="Chun, Chad" w:date="2021-11-02T10:39:00Z"/>
                <w:b/>
                <w:bCs/>
                <w:szCs w:val="28"/>
              </w:rPr>
              <w:pPrChange w:id="107" w:author="Chun, Chad" w:date="2021-11-02T10:39:00Z">
                <w:pPr>
                  <w:tabs>
                    <w:tab w:val="left" w:pos="5400"/>
                    <w:tab w:val="left" w:pos="5760"/>
                  </w:tabs>
                  <w:spacing w:line="22" w:lineRule="atLeast"/>
                  <w:ind w:right="150"/>
                </w:pPr>
              </w:pPrChange>
            </w:pPr>
            <w:del w:id="108" w:author="Chun, Chad" w:date="2021-11-02T10:39:00Z">
              <w:r w:rsidDel="00A0265F">
                <w:rPr>
                  <w:b/>
                  <w:bCs/>
                  <w:szCs w:val="28"/>
                </w:rPr>
                <w:delText>First Sunday of Advent</w:delText>
              </w:r>
            </w:del>
          </w:p>
          <w:p w14:paraId="1C2D079A" w14:textId="10FABAA3" w:rsidR="009D29B0" w:rsidDel="00A0265F" w:rsidRDefault="009D29B0" w:rsidP="00A0265F">
            <w:pPr>
              <w:rPr>
                <w:del w:id="109" w:author="Chun, Chad" w:date="2021-11-02T10:39:00Z"/>
              </w:rPr>
              <w:pPrChange w:id="110" w:author="Chun, Chad" w:date="2021-11-02T10:39:00Z">
                <w:pPr/>
              </w:pPrChange>
            </w:pPr>
          </w:p>
        </w:tc>
      </w:tr>
    </w:tbl>
    <w:p w14:paraId="7DE1A6C5" w14:textId="2FDA0A40" w:rsidR="00E4746C" w:rsidDel="00A0265F" w:rsidRDefault="00E4746C" w:rsidP="00A0265F">
      <w:pPr>
        <w:rPr>
          <w:del w:id="111" w:author="Chun, Chad" w:date="2021-11-02T10:39:00Z"/>
          <w:rFonts w:eastAsia="Calibri"/>
          <w:b/>
          <w:smallCaps/>
          <w:sz w:val="28"/>
          <w:szCs w:val="28"/>
        </w:rPr>
        <w:sectPr w:rsidR="00E4746C" w:rsidDel="00A0265F" w:rsidSect="00A0265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Change w:id="112" w:author="Chun, Chad" w:date="2021-11-02T10:39:00Z">
            <w:sectPr w:rsidR="00E4746C" w:rsidDel="00A0265F" w:rsidSect="00A0265F">
              <w:pgMar w:top="720" w:right="1170" w:bottom="720" w:left="1170" w:header="720" w:footer="720" w:gutter="0"/>
            </w:sectPr>
          </w:sectPrChange>
        </w:sectPr>
        <w:pPrChange w:id="113" w:author="Chun, Chad" w:date="2021-11-02T10:39:00Z">
          <w:pPr/>
        </w:pPrChange>
      </w:pPr>
    </w:p>
    <w:p w14:paraId="3A94EB34" w14:textId="77466877" w:rsidR="00FE5590" w:rsidRPr="00283EB8" w:rsidDel="00A0265F" w:rsidRDefault="00FE5590" w:rsidP="00A0265F">
      <w:pPr>
        <w:rPr>
          <w:del w:id="114" w:author="Chun, Chad" w:date="2021-11-02T10:39:00Z"/>
          <w:rFonts w:eastAsia="Calibri"/>
          <w:b/>
          <w:smallCaps/>
          <w:sz w:val="28"/>
          <w:szCs w:val="28"/>
        </w:rPr>
        <w:pPrChange w:id="115" w:author="Chun, Chad" w:date="2021-11-02T10:39:00Z">
          <w:pPr>
            <w:spacing w:after="120"/>
            <w:ind w:left="-446"/>
          </w:pPr>
        </w:pPrChange>
      </w:pPr>
      <w:del w:id="116" w:author="Chun, Chad" w:date="2021-11-02T10:39:00Z">
        <w:r w:rsidRPr="00EB08A2" w:rsidDel="00A0265F">
          <w:rPr>
            <w:rFonts w:eastAsia="Calibri"/>
            <w:b/>
            <w:smallCaps/>
            <w:sz w:val="28"/>
            <w:szCs w:val="28"/>
          </w:rPr>
          <w:delText xml:space="preserve">Word of Life </w:delText>
        </w:r>
        <w:r w:rsidR="00EC68E7" w:rsidDel="00A0265F">
          <w:rPr>
            <w:rFonts w:eastAsia="Calibri"/>
            <w:b/>
            <w:smallCaps/>
            <w:sz w:val="28"/>
            <w:szCs w:val="28"/>
          </w:rPr>
          <w:delText>–</w:delText>
        </w:r>
        <w:r w:rsidRPr="00EB08A2" w:rsidDel="00A0265F">
          <w:rPr>
            <w:rFonts w:eastAsia="Calibri"/>
            <w:b/>
            <w:smallCaps/>
            <w:sz w:val="28"/>
            <w:szCs w:val="28"/>
          </w:rPr>
          <w:delText xml:space="preserve"> </w:delText>
        </w:r>
        <w:r w:rsidR="00C65135" w:rsidDel="00A0265F">
          <w:rPr>
            <w:b/>
            <w:bCs/>
            <w:sz w:val="28"/>
            <w:szCs w:val="28"/>
          </w:rPr>
          <w:delText>November</w:delText>
        </w:r>
        <w:r w:rsidR="00A56842" w:rsidDel="00A0265F">
          <w:rPr>
            <w:b/>
            <w:bCs/>
            <w:sz w:val="28"/>
            <w:szCs w:val="28"/>
          </w:rPr>
          <w:delText xml:space="preserve"> </w:delText>
        </w:r>
        <w:r w:rsidR="00650A93" w:rsidDel="00A0265F">
          <w:rPr>
            <w:b/>
            <w:bCs/>
            <w:smallCaps/>
            <w:sz w:val="28"/>
            <w:szCs w:val="28"/>
          </w:rPr>
          <w:delText>20</w:delText>
        </w:r>
        <w:r w:rsidR="00EC4EBD" w:rsidDel="00A0265F">
          <w:rPr>
            <w:b/>
            <w:bCs/>
            <w:smallCaps/>
            <w:sz w:val="28"/>
            <w:szCs w:val="28"/>
          </w:rPr>
          <w:delText>2</w:delText>
        </w:r>
        <w:r w:rsidR="00474FAA" w:rsidDel="00A0265F">
          <w:rPr>
            <w:b/>
            <w:bCs/>
            <w:smallCaps/>
            <w:sz w:val="28"/>
            <w:szCs w:val="28"/>
          </w:rPr>
          <w:delText>1</w:delText>
        </w:r>
        <w:r w:rsidRPr="008A4FC6" w:rsidDel="00A0265F">
          <w:rPr>
            <w:rFonts w:eastAsia="Calibri"/>
            <w:b/>
            <w:sz w:val="40"/>
            <w:szCs w:val="40"/>
          </w:rPr>
          <w:delText xml:space="preserve"> </w:delText>
        </w:r>
      </w:del>
    </w:p>
    <w:p w14:paraId="5E085E94" w14:textId="6EB455F0" w:rsidR="001C616B" w:rsidRPr="00A055C0" w:rsidDel="00A0265F" w:rsidRDefault="00FE5590" w:rsidP="00A0265F">
      <w:pPr>
        <w:rPr>
          <w:del w:id="117" w:author="Chun, Chad" w:date="2021-11-02T10:39:00Z"/>
          <w:rFonts w:eastAsia="Calibri"/>
          <w:b/>
          <w:sz w:val="32"/>
          <w:szCs w:val="32"/>
        </w:rPr>
        <w:pPrChange w:id="118" w:author="Chun, Chad" w:date="2021-11-02T10:39:00Z">
          <w:pPr>
            <w:spacing w:after="120"/>
            <w:ind w:left="-450"/>
          </w:pPr>
        </w:pPrChange>
      </w:pPr>
      <w:del w:id="119" w:author="Chun, Chad" w:date="2021-11-02T10:39:00Z">
        <w:r w:rsidRPr="00A055C0" w:rsidDel="00A0265F">
          <w:rPr>
            <w:rFonts w:eastAsia="Calibri"/>
            <w:b/>
            <w:sz w:val="32"/>
            <w:szCs w:val="32"/>
          </w:rPr>
          <w:delText xml:space="preserve">Bulletin </w:delText>
        </w:r>
        <w:r w:rsidR="00757E6C" w:rsidRPr="00A055C0" w:rsidDel="00A0265F">
          <w:rPr>
            <w:rFonts w:eastAsia="Calibri"/>
            <w:b/>
            <w:sz w:val="32"/>
            <w:szCs w:val="32"/>
          </w:rPr>
          <w:delText>Quotes</w:delText>
        </w:r>
      </w:del>
    </w:p>
    <w:tbl>
      <w:tblPr>
        <w:tblStyle w:val="TableGrid"/>
        <w:tblW w:w="10705" w:type="dxa"/>
        <w:tblInd w:w="-455" w:type="dxa"/>
        <w:tblBorders>
          <w:insideV w:val="none" w:sz="0" w:space="0" w:color="auto"/>
        </w:tblBorders>
        <w:tblLayout w:type="fixed"/>
        <w:tblLook w:val="04A0" w:firstRow="1" w:lastRow="0" w:firstColumn="1" w:lastColumn="0" w:noHBand="0" w:noVBand="1"/>
      </w:tblPr>
      <w:tblGrid>
        <w:gridCol w:w="8190"/>
        <w:gridCol w:w="2515"/>
      </w:tblGrid>
      <w:tr w:rsidR="005A4D9F" w:rsidRPr="00D30A35" w:rsidDel="00A0265F" w14:paraId="10575E08" w14:textId="3C7FC7ED" w:rsidTr="00276EA3">
        <w:trPr>
          <w:trHeight w:val="2420"/>
          <w:del w:id="120" w:author="Chun, Chad" w:date="2021-11-02T10:39:00Z"/>
        </w:trPr>
        <w:tc>
          <w:tcPr>
            <w:tcW w:w="8190" w:type="dxa"/>
          </w:tcPr>
          <w:p w14:paraId="78ED92A5" w14:textId="19B00B60" w:rsidR="005A4D9F" w:rsidRPr="006A7DA9" w:rsidDel="00A0265F" w:rsidRDefault="005A4D9F" w:rsidP="00A0265F">
            <w:pPr>
              <w:rPr>
                <w:del w:id="121" w:author="Chun, Chad" w:date="2021-11-02T10:39:00Z"/>
                <w:b/>
                <w:sz w:val="28"/>
                <w:szCs w:val="28"/>
              </w:rPr>
              <w:pPrChange w:id="122" w:author="Chun, Chad" w:date="2021-11-02T10:39:00Z">
                <w:pPr>
                  <w:spacing w:after="120"/>
                  <w:ind w:right="2430"/>
                </w:pPr>
              </w:pPrChange>
            </w:pPr>
            <w:del w:id="123" w:author="Chun, Chad" w:date="2021-11-02T10:39:00Z">
              <w:r w:rsidDel="00A0265F">
                <w:rPr>
                  <w:b/>
                  <w:sz w:val="28"/>
                  <w:szCs w:val="28"/>
                </w:rPr>
                <w:delText>November 8</w:delText>
              </w:r>
            </w:del>
            <w:ins w:id="124" w:author="Thomas Grenchik" w:date="2021-11-01T15:17:00Z">
              <w:del w:id="125" w:author="Chun, Chad" w:date="2021-11-02T10:39:00Z">
                <w:r w:rsidR="001C1EA2" w:rsidDel="00A0265F">
                  <w:rPr>
                    <w:b/>
                    <w:sz w:val="28"/>
                    <w:szCs w:val="28"/>
                  </w:rPr>
                  <w:delText>7</w:delText>
                </w:r>
              </w:del>
            </w:ins>
            <w:del w:id="126" w:author="Chun, Chad" w:date="2021-11-02T10:39:00Z">
              <w:r w:rsidRPr="005A4D9F" w:rsidDel="00A0265F">
                <w:rPr>
                  <w:b/>
                  <w:sz w:val="28"/>
                  <w:szCs w:val="28"/>
                  <w:vertAlign w:val="superscript"/>
                </w:rPr>
                <w:delText>th</w:delText>
              </w:r>
              <w:r w:rsidDel="00A0265F">
                <w:rPr>
                  <w:b/>
                  <w:sz w:val="28"/>
                  <w:szCs w:val="28"/>
                </w:rPr>
                <w:delText xml:space="preserve"> </w:delText>
              </w:r>
            </w:del>
          </w:p>
          <w:p w14:paraId="6554F719" w14:textId="70CA79C6" w:rsidR="005A4D9F" w:rsidRPr="000F287F" w:rsidDel="00A0265F" w:rsidRDefault="005A4D9F" w:rsidP="00A0265F">
            <w:pPr>
              <w:rPr>
                <w:del w:id="127" w:author="Chun, Chad" w:date="2021-11-02T10:39:00Z"/>
                <w:sz w:val="22"/>
                <w:szCs w:val="22"/>
              </w:rPr>
              <w:pPrChange w:id="128" w:author="Chun, Chad" w:date="2021-11-02T10:39:00Z">
                <w:pPr/>
              </w:pPrChange>
            </w:pPr>
            <w:del w:id="129" w:author="Chun, Chad" w:date="2021-11-02T10:39:00Z">
              <w:r w:rsidRPr="000F287F" w:rsidDel="00A0265F">
                <w:rPr>
                  <w:rStyle w:val="Emphasis"/>
                  <w:i w:val="0"/>
                  <w:sz w:val="22"/>
                  <w:szCs w:val="22"/>
                </w:rPr>
                <w:delText>“</w:delText>
              </w:r>
              <w:r w:rsidRPr="000F287F" w:rsidDel="00A0265F">
                <w:rPr>
                  <w:sz w:val="22"/>
                  <w:szCs w:val="22"/>
                </w:rPr>
                <w:delText>We know earthly death is not the end, but rather the door through which we must pass to gain eternal life. Because of our belief and hope in the Resurrection, we can face death not with fear, but with preparation… We prepare for eternal life by choosing to love and follow God now, in our daily lives and decisions.”</w:delText>
              </w:r>
            </w:del>
          </w:p>
          <w:p w14:paraId="3B6737CA" w14:textId="1CAE28F7" w:rsidR="005A4D9F" w:rsidRPr="00BE2192" w:rsidDel="00A0265F" w:rsidRDefault="005A4D9F" w:rsidP="00A0265F">
            <w:pPr>
              <w:rPr>
                <w:del w:id="130" w:author="Chun, Chad" w:date="2021-11-02T10:39:00Z"/>
                <w:sz w:val="20"/>
                <w:szCs w:val="20"/>
              </w:rPr>
              <w:pPrChange w:id="131" w:author="Chun, Chad" w:date="2021-11-02T10:39:00Z">
                <w:pPr>
                  <w:spacing w:before="120"/>
                </w:pPr>
              </w:pPrChange>
            </w:pPr>
            <w:del w:id="132" w:author="Chun, Chad" w:date="2021-11-02T10:39:00Z">
              <w:r w:rsidRPr="00BE2192" w:rsidDel="00A0265F">
                <w:rPr>
                  <w:sz w:val="20"/>
                  <w:szCs w:val="20"/>
                </w:rPr>
                <w:delText>USCCB Secretariat of Pro-Life Activities,</w:delText>
              </w:r>
            </w:del>
          </w:p>
          <w:p w14:paraId="5BCD6818" w14:textId="4FF7EA61" w:rsidR="005A4D9F" w:rsidDel="00A0265F" w:rsidRDefault="005A4D9F" w:rsidP="00A0265F">
            <w:pPr>
              <w:rPr>
                <w:del w:id="133" w:author="Chun, Chad" w:date="2021-11-02T10:39:00Z"/>
                <w:bCs/>
                <w:sz w:val="20"/>
                <w:szCs w:val="20"/>
              </w:rPr>
              <w:pPrChange w:id="134" w:author="Chun, Chad" w:date="2021-11-02T10:39:00Z">
                <w:pPr>
                  <w:ind w:right="72"/>
                </w:pPr>
              </w:pPrChange>
            </w:pPr>
            <w:del w:id="135" w:author="Chun, Chad" w:date="2021-11-02T10:39:00Z">
              <w:r w:rsidRPr="00BE2192" w:rsidDel="00A0265F">
                <w:rPr>
                  <w:bCs/>
                  <w:sz w:val="20"/>
                  <w:szCs w:val="20"/>
                </w:rPr>
                <w:delText>“Catholic Considerations for Our Earthly Passing”</w:delText>
              </w:r>
            </w:del>
          </w:p>
          <w:p w14:paraId="76C5C1C6" w14:textId="6CBB9AD2" w:rsidR="00DA61D6" w:rsidRPr="00283EB8" w:rsidDel="00A0265F" w:rsidRDefault="00DA61D6" w:rsidP="00A0265F">
            <w:pPr>
              <w:rPr>
                <w:del w:id="136" w:author="Chun, Chad" w:date="2021-11-02T10:39:00Z"/>
                <w:bCs/>
                <w:sz w:val="21"/>
                <w:szCs w:val="21"/>
              </w:rPr>
              <w:pPrChange w:id="137" w:author="Chun, Chad" w:date="2021-11-02T10:39:00Z">
                <w:pPr>
                  <w:ind w:right="72"/>
                </w:pPr>
              </w:pPrChange>
            </w:pPr>
            <w:del w:id="138" w:author="Chun, Chad" w:date="2021-11-02T10:39:00Z">
              <w:r w:rsidRPr="00DA61D6" w:rsidDel="00A0265F">
                <w:rPr>
                  <w:bCs/>
                  <w:sz w:val="21"/>
                  <w:szCs w:val="21"/>
                </w:rPr>
                <w:delText>respectlife.org/end-of-life-considerations</w:delText>
              </w:r>
            </w:del>
          </w:p>
        </w:tc>
        <w:tc>
          <w:tcPr>
            <w:tcW w:w="2515" w:type="dxa"/>
          </w:tcPr>
          <w:p w14:paraId="315C2E82" w14:textId="5A8DF016" w:rsidR="005A4D9F" w:rsidDel="00A0265F" w:rsidRDefault="005A4D9F" w:rsidP="00A0265F">
            <w:pPr>
              <w:rPr>
                <w:del w:id="139" w:author="Chun, Chad" w:date="2021-11-02T10:39:00Z"/>
                <w:rStyle w:val="Hyperlink"/>
                <w:noProof/>
                <w:sz w:val="21"/>
                <w:szCs w:val="21"/>
              </w:rPr>
              <w:pPrChange w:id="140" w:author="Chun, Chad" w:date="2021-11-02T10:39:00Z">
                <w:pPr>
                  <w:ind w:right="-115"/>
                </w:pPr>
              </w:pPrChange>
            </w:pPr>
            <w:del w:id="141" w:author="Chun, Chad" w:date="2021-11-02T10:39:00Z">
              <w:r w:rsidDel="00A0265F">
                <w:rPr>
                  <w:noProof/>
                </w:rPr>
                <w:drawing>
                  <wp:anchor distT="0" distB="0" distL="114300" distR="114300" simplePos="0" relativeHeight="251874304" behindDoc="0" locked="0" layoutInCell="1" allowOverlap="1" wp14:anchorId="3AFC1EA4" wp14:editId="2AA6B19E">
                    <wp:simplePos x="0" y="0"/>
                    <wp:positionH relativeFrom="column">
                      <wp:posOffset>477693</wp:posOffset>
                    </wp:positionH>
                    <wp:positionV relativeFrom="paragraph">
                      <wp:posOffset>91440</wp:posOffset>
                    </wp:positionV>
                    <wp:extent cx="454660" cy="1061720"/>
                    <wp:effectExtent l="25400" t="25400" r="91440" b="939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4660" cy="106172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del>
          </w:p>
          <w:p w14:paraId="1BA7D306" w14:textId="5C7EE34B" w:rsidR="005A4D9F" w:rsidRPr="009E6DD3" w:rsidDel="00A0265F" w:rsidRDefault="005A4D9F" w:rsidP="00A0265F">
            <w:pPr>
              <w:rPr>
                <w:del w:id="142" w:author="Chun, Chad" w:date="2021-11-02T10:39:00Z"/>
                <w:noProof/>
                <w:sz w:val="21"/>
                <w:szCs w:val="21"/>
              </w:rPr>
              <w:pPrChange w:id="143" w:author="Chun, Chad" w:date="2021-11-02T10:39:00Z">
                <w:pPr>
                  <w:ind w:right="-115"/>
                </w:pPr>
              </w:pPrChange>
            </w:pPr>
            <w:del w:id="144" w:author="Chun, Chad" w:date="2021-11-02T10:39:00Z">
              <w:r w:rsidRPr="00665069" w:rsidDel="00A0265F">
                <w:rPr>
                  <w:rStyle w:val="Heading1Char"/>
                  <w:noProof/>
                  <w:sz w:val="21"/>
                  <w:szCs w:val="21"/>
                </w:rPr>
                <mc:AlternateContent>
                  <mc:Choice Requires="wps">
                    <w:drawing>
                      <wp:anchor distT="45720" distB="45720" distL="114300" distR="114300" simplePos="0" relativeHeight="251875328" behindDoc="0" locked="0" layoutInCell="1" allowOverlap="1" wp14:anchorId="1E6CE1BF" wp14:editId="5482E291">
                        <wp:simplePos x="0" y="0"/>
                        <wp:positionH relativeFrom="column">
                          <wp:posOffset>82550</wp:posOffset>
                        </wp:positionH>
                        <wp:positionV relativeFrom="paragraph">
                          <wp:posOffset>1049251</wp:posOffset>
                        </wp:positionV>
                        <wp:extent cx="1304925" cy="25717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noFill/>
                                  <a:miter lim="800000"/>
                                  <a:headEnd/>
                                  <a:tailEnd/>
                                </a:ln>
                              </wps:spPr>
                              <wps:txbx>
                                <w:txbxContent>
                                  <w:p w14:paraId="5BD37606" w14:textId="1C884587" w:rsidR="005A4D9F" w:rsidRPr="00BE2192" w:rsidRDefault="00AE7AE6" w:rsidP="00283EB8">
                                    <w:pPr>
                                      <w:jc w:val="center"/>
                                      <w:rPr>
                                        <w:sz w:val="20"/>
                                        <w:szCs w:val="20"/>
                                      </w:rPr>
                                    </w:pPr>
                                    <w:hyperlink r:id="rId24" w:history="1">
                                      <w:r w:rsidR="005A4D9F" w:rsidRPr="00BE2192">
                                        <w:rPr>
                                          <w:rStyle w:val="Hyperlink"/>
                                          <w:sz w:val="20"/>
                                          <w:szCs w:val="20"/>
                                        </w:rPr>
                                        <w:t>Order</w:t>
                                      </w:r>
                                    </w:hyperlink>
                                    <w:r w:rsidR="005A4D9F" w:rsidRPr="00BE2192">
                                      <w:rPr>
                                        <w:sz w:val="20"/>
                                        <w:szCs w:val="20"/>
                                      </w:rPr>
                                      <w:t xml:space="preserve"> | </w:t>
                                    </w:r>
                                    <w:r w:rsidR="005A4D9F" w:rsidRPr="00BE2192">
                                      <w:fldChar w:fldCharType="begin"/>
                                    </w:r>
                                    <w:r w:rsidR="005A4D9F" w:rsidRPr="00BE2192">
                                      <w:rPr>
                                        <w:sz w:val="20"/>
                                        <w:szCs w:val="20"/>
                                      </w:rPr>
                                      <w:instrText>HYPERLINK "https://www.usccb.org/about/pro-life-activities/respect-life-program/2017/upload/rlp-17-end-of-life-flyer-color-secure.pdf"</w:instrText>
                                    </w:r>
                                    <w:r w:rsidR="005A4D9F" w:rsidRPr="00BE2192">
                                      <w:fldChar w:fldCharType="separate"/>
                                    </w:r>
                                    <w:r w:rsidR="005A4D9F" w:rsidRPr="00BE2192">
                                      <w:rPr>
                                        <w:rStyle w:val="Hyperlink"/>
                                        <w:sz w:val="20"/>
                                        <w:szCs w:val="20"/>
                                      </w:rPr>
                                      <w:t xml:space="preserve">Download </w:t>
                                    </w:r>
                                  </w:p>
                                  <w:p w14:paraId="5A63B83E" w14:textId="77777777" w:rsidR="005A4D9F" w:rsidRPr="00BE2192" w:rsidRDefault="005A4D9F" w:rsidP="00283EB8">
                                    <w:pPr>
                                      <w:jc w:val="center"/>
                                      <w:rPr>
                                        <w:sz w:val="20"/>
                                        <w:szCs w:val="20"/>
                                      </w:rPr>
                                    </w:pPr>
                                    <w:r w:rsidRPr="00BE2192">
                                      <w:rPr>
                                        <w:rStyle w:val="Hyperlink"/>
                                        <w:sz w:val="20"/>
                                        <w:szCs w:val="20"/>
                                      </w:rPr>
                                      <w:t>Online</w:t>
                                    </w:r>
                                    <w:r w:rsidRPr="00BE2192">
                                      <w:rPr>
                                        <w:rStyle w:val="Hyperlink"/>
                                        <w:sz w:val="20"/>
                                        <w:szCs w:val="20"/>
                                      </w:rPr>
                                      <w:fldChar w:fldCharType="end"/>
                                    </w:r>
                                  </w:p>
                                  <w:p w14:paraId="68F7CCBA" w14:textId="77777777" w:rsidR="005A4D9F" w:rsidRPr="00BE2192" w:rsidRDefault="005A4D9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6CE1BF" id="_x0000_s1028" type="#_x0000_t202" style="position:absolute;margin-left:6.5pt;margin-top:82.6pt;width:102.75pt;height:20.2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" stroked="f">
                        <v:textbox>
                          <w:txbxContent>
                            <w:p w14:paraId="5BD37606" w14:textId="1C884587" w:rsidR="005A4D9F" w:rsidRPr="00BE2192" w:rsidRDefault="00DF580A" w:rsidP="00283EB8">
                              <w:pPr>
                                <w:jc w:val="center"/>
                                <w:rPr>
                                  <w:sz w:val="20"/>
                                  <w:szCs w:val="20"/>
                                </w:rPr>
                              </w:pPr>
                              <w:hyperlink r:id="rId25" w:history="1">
                                <w:r w:rsidR="005A4D9F" w:rsidRPr="00BE2192">
                                  <w:rPr>
                                    <w:rStyle w:val="Hyperlink"/>
                                    <w:sz w:val="20"/>
                                    <w:szCs w:val="20"/>
                                  </w:rPr>
                                  <w:t>Order</w:t>
                                </w:r>
                              </w:hyperlink>
                              <w:r w:rsidR="005A4D9F" w:rsidRPr="00BE2192">
                                <w:rPr>
                                  <w:sz w:val="20"/>
                                  <w:szCs w:val="20"/>
                                </w:rPr>
                                <w:t xml:space="preserve"> | </w:t>
                              </w:r>
                              <w:r w:rsidR="005A4D9F" w:rsidRPr="00BE2192">
                                <w:fldChar w:fldCharType="begin"/>
                              </w:r>
                              <w:r w:rsidR="005A4D9F" w:rsidRPr="00BE2192">
                                <w:rPr>
                                  <w:sz w:val="20"/>
                                  <w:szCs w:val="20"/>
                                </w:rPr>
                                <w:instrText>HYPERLINK "https://www.usccb.org/about/pro-life-activities/respect-life-program/2017/upload/rlp-17-end-of-life-flyer-color-secure.pdf"</w:instrText>
                              </w:r>
                              <w:r w:rsidR="005A4D9F" w:rsidRPr="00BE2192">
                                <w:fldChar w:fldCharType="separate"/>
                              </w:r>
                              <w:r w:rsidR="005A4D9F" w:rsidRPr="00BE2192">
                                <w:rPr>
                                  <w:rStyle w:val="Hyperlink"/>
                                  <w:sz w:val="20"/>
                                  <w:szCs w:val="20"/>
                                </w:rPr>
                                <w:t xml:space="preserve">Download </w:t>
                              </w:r>
                            </w:p>
                            <w:p w14:paraId="5A63B83E" w14:textId="77777777" w:rsidR="005A4D9F" w:rsidRPr="00BE2192" w:rsidRDefault="005A4D9F" w:rsidP="00283EB8">
                              <w:pPr>
                                <w:jc w:val="center"/>
                                <w:rPr>
                                  <w:sz w:val="20"/>
                                  <w:szCs w:val="20"/>
                                </w:rPr>
                              </w:pPr>
                              <w:r w:rsidRPr="00BE2192">
                                <w:rPr>
                                  <w:rStyle w:val="Hyperlink"/>
                                  <w:sz w:val="20"/>
                                  <w:szCs w:val="20"/>
                                </w:rPr>
                                <w:t>Online</w:t>
                              </w:r>
                              <w:r w:rsidRPr="00BE2192">
                                <w:rPr>
                                  <w:rStyle w:val="Hyperlink"/>
                                  <w:sz w:val="20"/>
                                  <w:szCs w:val="20"/>
                                </w:rPr>
                                <w:fldChar w:fldCharType="end"/>
                              </w:r>
                            </w:p>
                            <w:p w14:paraId="68F7CCBA" w14:textId="77777777" w:rsidR="005A4D9F" w:rsidRPr="00BE2192" w:rsidRDefault="005A4D9F">
                              <w:pPr>
                                <w:rPr>
                                  <w:sz w:val="20"/>
                                  <w:szCs w:val="20"/>
                                </w:rPr>
                              </w:pPr>
                            </w:p>
                          </w:txbxContent>
                        </v:textbox>
                        <w10:wrap type="square"/>
                      </v:shape>
                    </w:pict>
                  </mc:Fallback>
                </mc:AlternateContent>
              </w:r>
            </w:del>
          </w:p>
        </w:tc>
      </w:tr>
      <w:tr w:rsidR="005A4D9F" w:rsidRPr="00D30A35" w:rsidDel="00A0265F" w14:paraId="57DA97E8" w14:textId="1C00984C" w:rsidTr="00276EA3">
        <w:trPr>
          <w:trHeight w:val="2195"/>
          <w:del w:id="145" w:author="Chun, Chad" w:date="2021-11-02T10:39:00Z"/>
        </w:trPr>
        <w:tc>
          <w:tcPr>
            <w:tcW w:w="8190" w:type="dxa"/>
          </w:tcPr>
          <w:p w14:paraId="5F9C2CC8" w14:textId="38CBB54B" w:rsidR="005A4D9F" w:rsidRPr="002D4FAF" w:rsidDel="00A0265F" w:rsidRDefault="005A4D9F" w:rsidP="00A0265F">
            <w:pPr>
              <w:rPr>
                <w:del w:id="146" w:author="Chun, Chad" w:date="2021-11-02T10:39:00Z"/>
                <w:b/>
                <w:sz w:val="26"/>
                <w:szCs w:val="26"/>
                <w:vertAlign w:val="superscript"/>
              </w:rPr>
              <w:pPrChange w:id="147" w:author="Chun, Chad" w:date="2021-11-02T10:39:00Z">
                <w:pPr>
                  <w:spacing w:after="120"/>
                  <w:ind w:right="2671"/>
                </w:pPr>
              </w:pPrChange>
            </w:pPr>
            <w:del w:id="148" w:author="Chun, Chad" w:date="2021-11-02T10:39:00Z">
              <w:r w:rsidDel="00A0265F">
                <w:rPr>
                  <w:b/>
                  <w:bCs/>
                  <w:sz w:val="28"/>
                  <w:szCs w:val="28"/>
                </w:rPr>
                <w:delText>November 1</w:delText>
              </w:r>
            </w:del>
            <w:ins w:id="149" w:author="Thomas Grenchik" w:date="2021-11-01T15:17:00Z">
              <w:del w:id="150" w:author="Chun, Chad" w:date="2021-11-02T10:39:00Z">
                <w:r w:rsidR="001C1EA2" w:rsidDel="00A0265F">
                  <w:rPr>
                    <w:b/>
                    <w:bCs/>
                    <w:sz w:val="28"/>
                    <w:szCs w:val="28"/>
                  </w:rPr>
                  <w:delText>4</w:delText>
                </w:r>
              </w:del>
            </w:ins>
            <w:del w:id="151" w:author="Chun, Chad" w:date="2021-11-02T10:39:00Z">
              <w:r w:rsidDel="00A0265F">
                <w:rPr>
                  <w:b/>
                  <w:bCs/>
                  <w:sz w:val="28"/>
                  <w:szCs w:val="28"/>
                </w:rPr>
                <w:delText>5</w:delText>
              </w:r>
              <w:r w:rsidRPr="00C65135" w:rsidDel="00A0265F">
                <w:rPr>
                  <w:b/>
                  <w:bCs/>
                  <w:sz w:val="28"/>
                  <w:szCs w:val="28"/>
                  <w:vertAlign w:val="superscript"/>
                </w:rPr>
                <w:delText>th</w:delText>
              </w:r>
              <w:r w:rsidDel="00A0265F">
                <w:rPr>
                  <w:b/>
                  <w:bCs/>
                  <w:sz w:val="28"/>
                  <w:szCs w:val="28"/>
                </w:rPr>
                <w:delText xml:space="preserve"> </w:delText>
              </w:r>
            </w:del>
          </w:p>
          <w:p w14:paraId="056EF024" w14:textId="71E4836E" w:rsidR="005A4D9F" w:rsidRPr="000F287F" w:rsidDel="00A0265F" w:rsidRDefault="005A4D9F" w:rsidP="00A0265F">
            <w:pPr>
              <w:rPr>
                <w:del w:id="152" w:author="Chun, Chad" w:date="2021-11-02T10:39:00Z"/>
                <w:sz w:val="22"/>
                <w:szCs w:val="22"/>
              </w:rPr>
              <w:pPrChange w:id="153" w:author="Chun, Chad" w:date="2021-11-02T10:39:00Z">
                <w:pPr>
                  <w:spacing w:after="120"/>
                </w:pPr>
              </w:pPrChange>
            </w:pPr>
            <w:del w:id="154" w:author="Chun, Chad" w:date="2021-11-02T10:39:00Z">
              <w:r w:rsidRPr="000F287F" w:rsidDel="00A0265F">
                <w:rPr>
                  <w:sz w:val="22"/>
                  <w:szCs w:val="22"/>
                </w:rPr>
                <w:delText>“</w:delText>
              </w:r>
              <w:r w:rsidR="004260CA" w:rsidRPr="004260CA" w:rsidDel="00A0265F">
                <w:rPr>
                  <w:sz w:val="22"/>
                  <w:szCs w:val="22"/>
                </w:rPr>
                <w:delText>We can</w:delText>
              </w:r>
              <w:r w:rsidR="004260CA" w:rsidDel="00A0265F">
                <w:rPr>
                  <w:sz w:val="22"/>
                  <w:szCs w:val="22"/>
                </w:rPr>
                <w:delText>’</w:delText>
              </w:r>
              <w:r w:rsidR="004260CA" w:rsidRPr="004260CA" w:rsidDel="00A0265F">
                <w:rPr>
                  <w:sz w:val="22"/>
                  <w:szCs w:val="22"/>
                </w:rPr>
                <w:delText>t imagine loving a child whom we conceived more than we love Andrew. It is amazing how he fits our personalities so well</w:delText>
              </w:r>
              <w:r w:rsidR="00C84AD3" w:rsidDel="00A0265F">
                <w:rPr>
                  <w:sz w:val="22"/>
                  <w:szCs w:val="22"/>
                </w:rPr>
                <w:delText xml:space="preserve">… </w:delText>
              </w:r>
              <w:r w:rsidR="00E75679" w:rsidDel="00A0265F">
                <w:rPr>
                  <w:sz w:val="22"/>
                  <w:szCs w:val="22"/>
                </w:rPr>
                <w:delText>A</w:delText>
              </w:r>
              <w:r w:rsidRPr="000F287F" w:rsidDel="00A0265F">
                <w:rPr>
                  <w:sz w:val="22"/>
                  <w:szCs w:val="22"/>
                </w:rPr>
                <w:delText>dopting Andrew has made us more aware of God</w:delText>
              </w:r>
              <w:r w:rsidR="00B405C0" w:rsidDel="00A0265F">
                <w:rPr>
                  <w:sz w:val="22"/>
                  <w:szCs w:val="22"/>
                </w:rPr>
                <w:delText>’</w:delText>
              </w:r>
              <w:r w:rsidRPr="000F287F" w:rsidDel="00A0265F">
                <w:rPr>
                  <w:sz w:val="22"/>
                  <w:szCs w:val="22"/>
                </w:rPr>
                <w:delText>s power and of his love for us. We realize that he always has a perfect plan for our lives.”</w:delText>
              </w:r>
            </w:del>
          </w:p>
          <w:p w14:paraId="38ED5C22" w14:textId="3219B22D" w:rsidR="005A4D9F" w:rsidRPr="00BE2192" w:rsidDel="00A0265F" w:rsidRDefault="005A4D9F" w:rsidP="00A0265F">
            <w:pPr>
              <w:rPr>
                <w:del w:id="155" w:author="Chun, Chad" w:date="2021-11-02T10:39:00Z"/>
                <w:sz w:val="20"/>
                <w:szCs w:val="20"/>
              </w:rPr>
              <w:pPrChange w:id="156" w:author="Chun, Chad" w:date="2021-11-02T10:39:00Z">
                <w:pPr/>
              </w:pPrChange>
            </w:pPr>
            <w:del w:id="157" w:author="Chun, Chad" w:date="2021-11-02T10:39:00Z">
              <w:r w:rsidRPr="00BE2192" w:rsidDel="00A0265F">
                <w:rPr>
                  <w:sz w:val="20"/>
                  <w:szCs w:val="20"/>
                </w:rPr>
                <w:delText>USCCB Secretariat of Pro-Life Activities,</w:delText>
              </w:r>
            </w:del>
          </w:p>
          <w:p w14:paraId="722B27F0" w14:textId="458ABC53" w:rsidR="005A4D9F" w:rsidRPr="00AC206F" w:rsidDel="00A0265F" w:rsidRDefault="005A4D9F" w:rsidP="00A0265F">
            <w:pPr>
              <w:rPr>
                <w:del w:id="158" w:author="Chun, Chad" w:date="2021-11-02T10:39:00Z"/>
                <w:sz w:val="21"/>
                <w:szCs w:val="21"/>
              </w:rPr>
              <w:pPrChange w:id="159" w:author="Chun, Chad" w:date="2021-11-02T10:39:00Z">
                <w:pPr/>
              </w:pPrChange>
            </w:pPr>
            <w:del w:id="160" w:author="Chun, Chad" w:date="2021-11-02T10:39:00Z">
              <w:r w:rsidRPr="00BE2192" w:rsidDel="00A0265F">
                <w:rPr>
                  <w:sz w:val="20"/>
                  <w:szCs w:val="20"/>
                </w:rPr>
                <w:delText>“An Adoption Love Story”</w:delText>
              </w:r>
              <w:r w:rsidR="00276EA3" w:rsidDel="00A0265F">
                <w:rPr>
                  <w:sz w:val="21"/>
                  <w:szCs w:val="21"/>
                </w:rPr>
                <w:delText xml:space="preserve"> (</w:delText>
              </w:r>
              <w:r w:rsidR="00641A64" w:rsidRPr="00641A64" w:rsidDel="00A0265F">
                <w:rPr>
                  <w:sz w:val="21"/>
                  <w:szCs w:val="21"/>
                </w:rPr>
                <w:delText>respectlife.org/adoption-love-story</w:delText>
              </w:r>
              <w:r w:rsidR="00276EA3" w:rsidDel="00A0265F">
                <w:rPr>
                  <w:sz w:val="21"/>
                  <w:szCs w:val="21"/>
                </w:rPr>
                <w:delText>)</w:delText>
              </w:r>
            </w:del>
          </w:p>
        </w:tc>
        <w:tc>
          <w:tcPr>
            <w:tcW w:w="2515" w:type="dxa"/>
          </w:tcPr>
          <w:p w14:paraId="7CA8192C" w14:textId="69454949" w:rsidR="005A4D9F" w:rsidRPr="008C3ACA" w:rsidDel="00A0265F" w:rsidRDefault="00276EA3" w:rsidP="00A0265F">
            <w:pPr>
              <w:rPr>
                <w:del w:id="161" w:author="Chun, Chad" w:date="2021-11-02T10:39:00Z"/>
                <w:rStyle w:val="Hyperlink"/>
                <w:noProof/>
                <w:sz w:val="21"/>
                <w:szCs w:val="21"/>
                <w:u w:val="none"/>
              </w:rPr>
              <w:pPrChange w:id="162" w:author="Chun, Chad" w:date="2021-11-02T10:39:00Z">
                <w:pPr>
                  <w:ind w:right="-115"/>
                </w:pPr>
              </w:pPrChange>
            </w:pPr>
            <w:del w:id="163" w:author="Chun, Chad" w:date="2021-11-02T10:39:00Z">
              <w:r w:rsidRPr="00665069" w:rsidDel="00A0265F">
                <w:rPr>
                  <w:rStyle w:val="Heading2Char"/>
                  <w:noProof/>
                  <w:sz w:val="21"/>
                  <w:szCs w:val="21"/>
                </w:rPr>
                <mc:AlternateContent>
                  <mc:Choice Requires="wps">
                    <w:drawing>
                      <wp:anchor distT="45720" distB="45720" distL="114300" distR="114300" simplePos="0" relativeHeight="251868160" behindDoc="0" locked="0" layoutInCell="1" allowOverlap="1" wp14:anchorId="792473C6" wp14:editId="71B972E1">
                        <wp:simplePos x="0" y="0"/>
                        <wp:positionH relativeFrom="column">
                          <wp:posOffset>177800</wp:posOffset>
                        </wp:positionH>
                        <wp:positionV relativeFrom="paragraph">
                          <wp:posOffset>1095664</wp:posOffset>
                        </wp:positionV>
                        <wp:extent cx="1210310" cy="2571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57175"/>
                                </a:xfrm>
                                <a:prstGeom prst="rect">
                                  <a:avLst/>
                                </a:prstGeom>
                                <a:solidFill>
                                  <a:srgbClr val="FFFFFF"/>
                                </a:solidFill>
                                <a:ln w="9525">
                                  <a:noFill/>
                                  <a:miter lim="800000"/>
                                  <a:headEnd/>
                                  <a:tailEnd/>
                                </a:ln>
                              </wps:spPr>
                              <wps:txbx>
                                <w:txbxContent>
                                  <w:p w14:paraId="73E9D40A" w14:textId="19B0A377" w:rsidR="005A4D9F" w:rsidRPr="00BE2192" w:rsidRDefault="00AE7AE6" w:rsidP="00AC206F">
                                    <w:pPr>
                                      <w:jc w:val="center"/>
                                      <w:rPr>
                                        <w:sz w:val="20"/>
                                        <w:szCs w:val="20"/>
                                      </w:rPr>
                                    </w:pPr>
                                    <w:hyperlink r:id="rId26" w:history="1">
                                      <w:r w:rsidR="005A4D9F" w:rsidRPr="00BE2192">
                                        <w:rPr>
                                          <w:rStyle w:val="Hyperlink"/>
                                          <w:sz w:val="20"/>
                                          <w:szCs w:val="20"/>
                                        </w:rPr>
                                        <w:t>Order</w:t>
                                      </w:r>
                                    </w:hyperlink>
                                    <w:r w:rsidR="005A4D9F" w:rsidRPr="00BE2192">
                                      <w:rPr>
                                        <w:sz w:val="20"/>
                                        <w:szCs w:val="20"/>
                                      </w:rPr>
                                      <w:t xml:space="preserve"> | </w:t>
                                    </w:r>
                                    <w:r w:rsidR="005A4D9F" w:rsidRPr="00BE2192">
                                      <w:fldChar w:fldCharType="begin"/>
                                    </w:r>
                                    <w:r w:rsidR="005A4D9F" w:rsidRPr="00BE2192">
                                      <w:rPr>
                                        <w:sz w:val="20"/>
                                        <w:szCs w:val="20"/>
                                      </w:rPr>
                                      <w:instrText>HYPERLINK "https://www.usccb.org/about/pro-life-activities/respect-life-program/2014/upload/An-Adoption-Love-Story-RLP2014-Bulletin.pdf"</w:instrText>
                                    </w:r>
                                    <w:r w:rsidR="005A4D9F" w:rsidRPr="00BE2192">
                                      <w:fldChar w:fldCharType="separate"/>
                                    </w:r>
                                    <w:r w:rsidR="005A4D9F" w:rsidRPr="00BE2192">
                                      <w:rPr>
                                        <w:rStyle w:val="Hyperlink"/>
                                        <w:sz w:val="20"/>
                                        <w:szCs w:val="20"/>
                                      </w:rPr>
                                      <w:t xml:space="preserve">Download </w:t>
                                    </w:r>
                                  </w:p>
                                  <w:p w14:paraId="390F04B5" w14:textId="6C7873A6" w:rsidR="005A4D9F" w:rsidRPr="00BE2192" w:rsidRDefault="005A4D9F" w:rsidP="00AC206F">
                                    <w:pPr>
                                      <w:jc w:val="center"/>
                                      <w:rPr>
                                        <w:sz w:val="20"/>
                                        <w:szCs w:val="20"/>
                                      </w:rPr>
                                    </w:pPr>
                                    <w:r w:rsidRPr="00BE2192">
                                      <w:rPr>
                                        <w:rStyle w:val="Hyperlink"/>
                                        <w:sz w:val="20"/>
                                        <w:szCs w:val="20"/>
                                      </w:rPr>
                                      <w:t>Online</w:t>
                                    </w:r>
                                    <w:r w:rsidRPr="00BE2192">
                                      <w:rPr>
                                        <w:rStyle w:val="Hyperlink"/>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2473C6" id="_x0000_s1029" type="#_x0000_t202" style="position:absolute;margin-left:14pt;margin-top:86.25pt;width:95.3pt;height:20.2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" stroked="f">
                        <v:textbox>
                          <w:txbxContent>
                            <w:p w14:paraId="73E9D40A" w14:textId="19B0A377" w:rsidR="005A4D9F" w:rsidRPr="00BE2192" w:rsidRDefault="00DF580A" w:rsidP="00AC206F">
                              <w:pPr>
                                <w:jc w:val="center"/>
                                <w:rPr>
                                  <w:sz w:val="20"/>
                                  <w:szCs w:val="20"/>
                                </w:rPr>
                              </w:pPr>
                              <w:hyperlink r:id="rId27" w:history="1">
                                <w:r w:rsidR="005A4D9F" w:rsidRPr="00BE2192">
                                  <w:rPr>
                                    <w:rStyle w:val="Hyperlink"/>
                                    <w:sz w:val="20"/>
                                    <w:szCs w:val="20"/>
                                  </w:rPr>
                                  <w:t>Order</w:t>
                                </w:r>
                              </w:hyperlink>
                              <w:r w:rsidR="005A4D9F" w:rsidRPr="00BE2192">
                                <w:rPr>
                                  <w:sz w:val="20"/>
                                  <w:szCs w:val="20"/>
                                </w:rPr>
                                <w:t xml:space="preserve"> | </w:t>
                              </w:r>
                              <w:r w:rsidR="005A4D9F" w:rsidRPr="00BE2192">
                                <w:fldChar w:fldCharType="begin"/>
                              </w:r>
                              <w:r w:rsidR="005A4D9F" w:rsidRPr="00BE2192">
                                <w:rPr>
                                  <w:sz w:val="20"/>
                                  <w:szCs w:val="20"/>
                                </w:rPr>
                                <w:instrText>HYPERLINK "https://www.usccb.org/about/pro-life-activities/respect-life-program/2014/upload/An-Adoption-Love-Story-RLP2014-Bulletin.pdf"</w:instrText>
                              </w:r>
                              <w:r w:rsidR="005A4D9F" w:rsidRPr="00BE2192">
                                <w:fldChar w:fldCharType="separate"/>
                              </w:r>
                              <w:r w:rsidR="005A4D9F" w:rsidRPr="00BE2192">
                                <w:rPr>
                                  <w:rStyle w:val="Hyperlink"/>
                                  <w:sz w:val="20"/>
                                  <w:szCs w:val="20"/>
                                </w:rPr>
                                <w:t xml:space="preserve">Download </w:t>
                              </w:r>
                            </w:p>
                            <w:p w14:paraId="390F04B5" w14:textId="6C7873A6" w:rsidR="005A4D9F" w:rsidRPr="00BE2192" w:rsidRDefault="005A4D9F" w:rsidP="00AC206F">
                              <w:pPr>
                                <w:jc w:val="center"/>
                                <w:rPr>
                                  <w:sz w:val="20"/>
                                  <w:szCs w:val="20"/>
                                </w:rPr>
                              </w:pPr>
                              <w:r w:rsidRPr="00BE2192">
                                <w:rPr>
                                  <w:rStyle w:val="Hyperlink"/>
                                  <w:sz w:val="20"/>
                                  <w:szCs w:val="20"/>
                                </w:rPr>
                                <w:t>Online</w:t>
                              </w:r>
                              <w:r w:rsidRPr="00BE2192">
                                <w:rPr>
                                  <w:rStyle w:val="Hyperlink"/>
                                  <w:sz w:val="20"/>
                                  <w:szCs w:val="20"/>
                                </w:rPr>
                                <w:fldChar w:fldCharType="end"/>
                              </w:r>
                            </w:p>
                          </w:txbxContent>
                        </v:textbox>
                        <w10:wrap type="square"/>
                      </v:shape>
                    </w:pict>
                  </mc:Fallback>
                </mc:AlternateContent>
              </w:r>
              <w:r w:rsidDel="00A0265F">
                <w:rPr>
                  <w:noProof/>
                </w:rPr>
                <w:drawing>
                  <wp:anchor distT="0" distB="0" distL="114300" distR="114300" simplePos="0" relativeHeight="251871232" behindDoc="0" locked="0" layoutInCell="1" allowOverlap="1" wp14:anchorId="595F1941" wp14:editId="57B20B64">
                    <wp:simplePos x="0" y="0"/>
                    <wp:positionH relativeFrom="column">
                      <wp:posOffset>523875</wp:posOffset>
                    </wp:positionH>
                    <wp:positionV relativeFrom="paragraph">
                      <wp:posOffset>51550</wp:posOffset>
                    </wp:positionV>
                    <wp:extent cx="454660" cy="1010920"/>
                    <wp:effectExtent l="25400" t="25400" r="91440" b="939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option-love-story-cover-thumb.jpg"/>
                            <pic:cNvPicPr/>
                          </pic:nvPicPr>
                          <pic:blipFill>
                            <a:blip r:embed="rId9">
                              <a:extLst>
                                <a:ext uri="{28A0092B-C50C-407E-A947-70E740481C1C}">
                                  <a14:useLocalDpi xmlns:a14="http://schemas.microsoft.com/office/drawing/2010/main" val="0"/>
                                </a:ext>
                              </a:extLst>
                            </a:blip>
                            <a:stretch>
                              <a:fillRect/>
                            </a:stretch>
                          </pic:blipFill>
                          <pic:spPr>
                            <a:xfrm>
                              <a:off x="0" y="0"/>
                              <a:ext cx="454660" cy="101092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del>
          </w:p>
        </w:tc>
      </w:tr>
      <w:tr w:rsidR="005A4D9F" w:rsidRPr="008E64DD" w:rsidDel="00A0265F" w14:paraId="46CF1186" w14:textId="419F3504" w:rsidTr="00562E8D">
        <w:trPr>
          <w:trHeight w:val="2051"/>
          <w:del w:id="164" w:author="Chun, Chad" w:date="2021-11-02T10:39:00Z"/>
        </w:trPr>
        <w:tc>
          <w:tcPr>
            <w:tcW w:w="8190" w:type="dxa"/>
          </w:tcPr>
          <w:p w14:paraId="0D1DFD72" w14:textId="7C17514A" w:rsidR="005A4D9F" w:rsidRPr="00790902" w:rsidDel="00A0265F" w:rsidRDefault="005A4D9F" w:rsidP="00A0265F">
            <w:pPr>
              <w:rPr>
                <w:del w:id="165" w:author="Chun, Chad" w:date="2021-11-02T10:39:00Z"/>
                <w:b/>
                <w:sz w:val="28"/>
                <w:szCs w:val="28"/>
                <w:vertAlign w:val="superscript"/>
              </w:rPr>
              <w:pPrChange w:id="166" w:author="Chun, Chad" w:date="2021-11-02T10:39:00Z">
                <w:pPr>
                  <w:spacing w:after="120"/>
                  <w:ind w:right="72"/>
                </w:pPr>
              </w:pPrChange>
            </w:pPr>
            <w:del w:id="167" w:author="Chun, Chad" w:date="2021-11-02T10:39:00Z">
              <w:r w:rsidRPr="00790902" w:rsidDel="00A0265F">
                <w:rPr>
                  <w:b/>
                  <w:bCs/>
                  <w:sz w:val="28"/>
                  <w:szCs w:val="28"/>
                </w:rPr>
                <w:delText>November 2</w:delText>
              </w:r>
            </w:del>
            <w:ins w:id="168" w:author="Thomas Grenchik" w:date="2021-11-01T15:16:00Z">
              <w:del w:id="169" w:author="Chun, Chad" w:date="2021-11-02T10:39:00Z">
                <w:r w:rsidR="001C1EA2" w:rsidDel="00A0265F">
                  <w:rPr>
                    <w:b/>
                    <w:bCs/>
                    <w:sz w:val="28"/>
                    <w:szCs w:val="28"/>
                  </w:rPr>
                  <w:delText>1st</w:delText>
                </w:r>
              </w:del>
            </w:ins>
            <w:del w:id="170" w:author="Chun, Chad" w:date="2021-11-02T10:39:00Z">
              <w:r w:rsidDel="00A0265F">
                <w:rPr>
                  <w:b/>
                  <w:bCs/>
                  <w:sz w:val="28"/>
                  <w:szCs w:val="28"/>
                </w:rPr>
                <w:delText>2</w:delText>
              </w:r>
              <w:r w:rsidRPr="00E211E4" w:rsidDel="00A0265F">
                <w:rPr>
                  <w:b/>
                  <w:bCs/>
                  <w:sz w:val="28"/>
                  <w:szCs w:val="28"/>
                  <w:vertAlign w:val="superscript"/>
                </w:rPr>
                <w:delText>nd</w:delText>
              </w:r>
              <w:r w:rsidDel="00A0265F">
                <w:rPr>
                  <w:b/>
                  <w:bCs/>
                  <w:sz w:val="28"/>
                  <w:szCs w:val="28"/>
                </w:rPr>
                <w:delText xml:space="preserve"> </w:delText>
              </w:r>
            </w:del>
          </w:p>
          <w:p w14:paraId="0100F310" w14:textId="7EFED6A9" w:rsidR="005A4D9F" w:rsidRPr="00A6466F" w:rsidDel="00A0265F" w:rsidRDefault="00E63AF7" w:rsidP="00A0265F">
            <w:pPr>
              <w:rPr>
                <w:del w:id="171" w:author="Chun, Chad" w:date="2021-11-02T10:39:00Z"/>
                <w:bCs/>
                <w:sz w:val="22"/>
                <w:szCs w:val="22"/>
              </w:rPr>
              <w:pPrChange w:id="172" w:author="Chun, Chad" w:date="2021-11-02T10:39:00Z">
                <w:pPr>
                  <w:ind w:right="72"/>
                </w:pPr>
              </w:pPrChange>
            </w:pPr>
            <w:del w:id="173" w:author="Chun, Chad" w:date="2021-11-02T10:39:00Z">
              <w:r w:rsidRPr="00A6466F" w:rsidDel="00A0265F">
                <w:rPr>
                  <w:bCs/>
                  <w:sz w:val="22"/>
                  <w:szCs w:val="22"/>
                </w:rPr>
                <w:delText>“T</w:delText>
              </w:r>
              <w:r w:rsidR="00A15A4A" w:rsidRPr="00A6466F" w:rsidDel="00A0265F">
                <w:rPr>
                  <w:bCs/>
                  <w:sz w:val="22"/>
                  <w:szCs w:val="22"/>
                </w:rPr>
                <w:delText>he right to religious freedom has its foundation in the very dignity of the human person</w:delText>
              </w:r>
              <w:r w:rsidRPr="00A6466F" w:rsidDel="00A0265F">
                <w:rPr>
                  <w:bCs/>
                  <w:sz w:val="22"/>
                  <w:szCs w:val="22"/>
                </w:rPr>
                <w:delText>.”</w:delText>
              </w:r>
            </w:del>
          </w:p>
          <w:p w14:paraId="5D5634DD" w14:textId="117E17E5" w:rsidR="00A15A4A" w:rsidDel="00A0265F" w:rsidRDefault="00A15A4A" w:rsidP="00A0265F">
            <w:pPr>
              <w:rPr>
                <w:del w:id="174" w:author="Chun, Chad" w:date="2021-11-02T10:39:00Z"/>
                <w:bCs/>
                <w:szCs w:val="28"/>
              </w:rPr>
              <w:pPrChange w:id="175" w:author="Chun, Chad" w:date="2021-11-02T10:39:00Z">
                <w:pPr>
                  <w:ind w:right="72"/>
                </w:pPr>
              </w:pPrChange>
            </w:pPr>
          </w:p>
          <w:p w14:paraId="74A71B74" w14:textId="3D5AC4C3" w:rsidR="00E72FA7" w:rsidRPr="00BC458F" w:rsidDel="00A0265F" w:rsidRDefault="00562E8D" w:rsidP="00A0265F">
            <w:pPr>
              <w:rPr>
                <w:del w:id="176" w:author="Chun, Chad" w:date="2021-11-02T10:39:00Z"/>
                <w:bCs/>
                <w:sz w:val="20"/>
                <w:szCs w:val="20"/>
              </w:rPr>
              <w:pPrChange w:id="177" w:author="Chun, Chad" w:date="2021-11-02T10:39:00Z">
                <w:pPr>
                  <w:ind w:right="72"/>
                </w:pPr>
              </w:pPrChange>
            </w:pPr>
            <w:del w:id="178" w:author="Chun, Chad" w:date="2021-11-02T10:39:00Z">
              <w:r w:rsidDel="00A0265F">
                <w:rPr>
                  <w:bCs/>
                  <w:sz w:val="20"/>
                  <w:szCs w:val="20"/>
                </w:rPr>
                <w:delText xml:space="preserve">Pope Paul VI, </w:delText>
              </w:r>
              <w:r w:rsidR="00E63AF7" w:rsidRPr="00BC458F" w:rsidDel="00A0265F">
                <w:rPr>
                  <w:bCs/>
                  <w:i/>
                  <w:iCs/>
                  <w:sz w:val="20"/>
                  <w:szCs w:val="20"/>
                </w:rPr>
                <w:delText>Digni</w:delText>
              </w:r>
              <w:r w:rsidR="00BC458F" w:rsidRPr="00BC458F" w:rsidDel="00A0265F">
                <w:rPr>
                  <w:bCs/>
                  <w:i/>
                  <w:iCs/>
                  <w:sz w:val="20"/>
                  <w:szCs w:val="20"/>
                </w:rPr>
                <w:delText>tatis humanae</w:delText>
              </w:r>
              <w:r w:rsidR="00BC458F" w:rsidDel="00A0265F">
                <w:rPr>
                  <w:bCs/>
                  <w:i/>
                  <w:iCs/>
                  <w:sz w:val="20"/>
                  <w:szCs w:val="20"/>
                </w:rPr>
                <w:delText xml:space="preserve"> </w:delText>
              </w:r>
              <w:r w:rsidR="00BC458F" w:rsidDel="00A0265F">
                <w:rPr>
                  <w:bCs/>
                  <w:sz w:val="20"/>
                  <w:szCs w:val="20"/>
                </w:rPr>
                <w:delText>(</w:delText>
              </w:r>
              <w:r w:rsidR="00E72FA7" w:rsidRPr="00E72FA7" w:rsidDel="00A0265F">
                <w:rPr>
                  <w:bCs/>
                  <w:i/>
                  <w:iCs/>
                  <w:sz w:val="20"/>
                  <w:szCs w:val="20"/>
                </w:rPr>
                <w:delText>Declaration on Religious Freedom</w:delText>
              </w:r>
              <w:r w:rsidR="00E72FA7" w:rsidDel="00A0265F">
                <w:rPr>
                  <w:bCs/>
                  <w:sz w:val="20"/>
                  <w:szCs w:val="20"/>
                </w:rPr>
                <w:delText>)</w:delText>
              </w:r>
              <w:r w:rsidDel="00A0265F">
                <w:rPr>
                  <w:bCs/>
                  <w:sz w:val="20"/>
                  <w:szCs w:val="20"/>
                </w:rPr>
                <w:delText>, 2.</w:delText>
              </w:r>
            </w:del>
          </w:p>
          <w:p w14:paraId="7D95631D" w14:textId="7C2DF10D" w:rsidR="005A4D9F" w:rsidRPr="00BE2192" w:rsidDel="00A0265F" w:rsidRDefault="005A4D9F" w:rsidP="00A0265F">
            <w:pPr>
              <w:rPr>
                <w:del w:id="179" w:author="Chun, Chad" w:date="2021-11-02T10:39:00Z"/>
                <w:sz w:val="20"/>
                <w:szCs w:val="20"/>
              </w:rPr>
              <w:pPrChange w:id="180" w:author="Chun, Chad" w:date="2021-11-02T10:39:00Z">
                <w:pPr>
                  <w:ind w:right="72"/>
                </w:pPr>
              </w:pPrChange>
            </w:pPr>
            <w:del w:id="181" w:author="Chun, Chad" w:date="2021-11-02T10:39:00Z">
              <w:r w:rsidRPr="00BE2192" w:rsidDel="00A0265F">
                <w:rPr>
                  <w:sz w:val="20"/>
                  <w:szCs w:val="20"/>
                </w:rPr>
                <w:delText>© 19</w:delText>
              </w:r>
              <w:r w:rsidR="00A15A4A" w:rsidDel="00A0265F">
                <w:rPr>
                  <w:sz w:val="20"/>
                  <w:szCs w:val="20"/>
                </w:rPr>
                <w:delText>6</w:delText>
              </w:r>
              <w:r w:rsidRPr="00BE2192" w:rsidDel="00A0265F">
                <w:rPr>
                  <w:sz w:val="20"/>
                  <w:szCs w:val="20"/>
                </w:rPr>
                <w:delText>5 Libreria Editrice Vaticana. Used with permission.</w:delText>
              </w:r>
              <w:r w:rsidR="00A15A4A" w:rsidDel="00A0265F">
                <w:rPr>
                  <w:sz w:val="20"/>
                  <w:szCs w:val="20"/>
                </w:rPr>
                <w:delText xml:space="preserve"> All rights reserved.</w:delText>
              </w:r>
            </w:del>
          </w:p>
        </w:tc>
        <w:tc>
          <w:tcPr>
            <w:tcW w:w="2515" w:type="dxa"/>
          </w:tcPr>
          <w:p w14:paraId="53416180" w14:textId="0B88E3D3" w:rsidR="006147A4" w:rsidDel="00A0265F" w:rsidRDefault="000A247F" w:rsidP="00A0265F">
            <w:pPr>
              <w:rPr>
                <w:del w:id="182" w:author="Chun, Chad" w:date="2021-11-02T10:39:00Z"/>
              </w:rPr>
              <w:pPrChange w:id="183" w:author="Chun, Chad" w:date="2021-11-02T10:39:00Z">
                <w:pPr/>
              </w:pPrChange>
            </w:pPr>
            <w:del w:id="184" w:author="Chun, Chad" w:date="2021-11-02T10:39:00Z">
              <w:r w:rsidDel="00A0265F">
                <w:rPr>
                  <w:noProof/>
                </w:rPr>
                <w:drawing>
                  <wp:anchor distT="0" distB="0" distL="114300" distR="114300" simplePos="0" relativeHeight="251882496" behindDoc="1" locked="0" layoutInCell="1" allowOverlap="1" wp14:anchorId="38062C9F" wp14:editId="5A2EFB21">
                    <wp:simplePos x="0" y="0"/>
                    <wp:positionH relativeFrom="column">
                      <wp:posOffset>412604</wp:posOffset>
                    </wp:positionH>
                    <wp:positionV relativeFrom="paragraph">
                      <wp:posOffset>63500</wp:posOffset>
                    </wp:positionV>
                    <wp:extent cx="630555" cy="770890"/>
                    <wp:effectExtent l="0" t="0" r="4445" b="3810"/>
                    <wp:wrapTight wrapText="bothSides">
                      <wp:wrapPolygon edited="0">
                        <wp:start x="9136" y="0"/>
                        <wp:lineTo x="2175" y="5694"/>
                        <wp:lineTo x="0" y="6405"/>
                        <wp:lineTo x="0" y="9252"/>
                        <wp:lineTo x="3480" y="11387"/>
                        <wp:lineTo x="0" y="14590"/>
                        <wp:lineTo x="0" y="17792"/>
                        <wp:lineTo x="7831" y="21351"/>
                        <wp:lineTo x="13051" y="21351"/>
                        <wp:lineTo x="21317" y="17792"/>
                        <wp:lineTo x="21317" y="15301"/>
                        <wp:lineTo x="17402" y="11387"/>
                        <wp:lineTo x="21317" y="8896"/>
                        <wp:lineTo x="21317" y="8185"/>
                        <wp:lineTo x="18707" y="5694"/>
                        <wp:lineTo x="11746" y="0"/>
                        <wp:lineTo x="9136" y="0"/>
                      </wp:wrapPolygon>
                    </wp:wrapTight>
                    <wp:docPr id="3" name="Pictur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55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Del="00A0265F">
                <w:fldChar w:fldCharType="begin"/>
              </w:r>
              <w:r w:rsidR="00B740FA" w:rsidDel="00A0265F">
                <w:delInstrText xml:space="preserve"> INCLUDEPICTURE "C:\\var\\folders\\48\\rzllp7y50118l4knyr_6f7400000gq\\T\\com.microsoft.Word\\WebArchiveCopyPasteTempFiles\\logo-vatican.png" \* MERGEFORMAT </w:delInstrText>
              </w:r>
              <w:r w:rsidDel="00A0265F">
                <w:fldChar w:fldCharType="end"/>
              </w:r>
            </w:del>
          </w:p>
          <w:p w14:paraId="75FB2460" w14:textId="1D98BA72" w:rsidR="005A4D9F" w:rsidRPr="008E64DD" w:rsidDel="00A0265F" w:rsidRDefault="005A4D9F" w:rsidP="00A0265F">
            <w:pPr>
              <w:rPr>
                <w:del w:id="185" w:author="Chun, Chad" w:date="2021-11-02T10:39:00Z"/>
              </w:rPr>
              <w:pPrChange w:id="186" w:author="Chun, Chad" w:date="2021-11-02T10:39:00Z">
                <w:pPr>
                  <w:spacing w:after="120"/>
                </w:pPr>
              </w:pPrChange>
            </w:pPr>
          </w:p>
          <w:p w14:paraId="67085C70" w14:textId="25FDC237" w:rsidR="005A4D9F" w:rsidRPr="008E64DD" w:rsidDel="00A0265F" w:rsidRDefault="005A4D9F" w:rsidP="00A0265F">
            <w:pPr>
              <w:rPr>
                <w:del w:id="187" w:author="Chun, Chad" w:date="2021-11-02T10:39:00Z"/>
                <w:rStyle w:val="Hyperlink"/>
                <w:color w:val="auto"/>
                <w:u w:val="none"/>
              </w:rPr>
              <w:pPrChange w:id="188" w:author="Chun, Chad" w:date="2021-11-02T10:39:00Z">
                <w:pPr>
                  <w:spacing w:after="120"/>
                </w:pPr>
              </w:pPrChange>
            </w:pPr>
            <w:del w:id="189" w:author="Chun, Chad" w:date="2021-11-02T10:39:00Z">
              <w:r w:rsidRPr="00665069" w:rsidDel="00A0265F">
                <w:rPr>
                  <w:rStyle w:val="Heading1Char"/>
                  <w:noProof/>
                  <w:sz w:val="21"/>
                  <w:szCs w:val="21"/>
                </w:rPr>
                <mc:AlternateContent>
                  <mc:Choice Requires="wps">
                    <w:drawing>
                      <wp:anchor distT="45720" distB="45720" distL="114300" distR="114300" simplePos="0" relativeHeight="251869184" behindDoc="0" locked="0" layoutInCell="1" allowOverlap="1" wp14:anchorId="64C65AE6" wp14:editId="3CA2A321">
                        <wp:simplePos x="0" y="0"/>
                        <wp:positionH relativeFrom="column">
                          <wp:posOffset>82885</wp:posOffset>
                        </wp:positionH>
                        <wp:positionV relativeFrom="paragraph">
                          <wp:posOffset>455295</wp:posOffset>
                        </wp:positionV>
                        <wp:extent cx="1304925" cy="280035"/>
                        <wp:effectExtent l="0" t="0" r="317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0035"/>
                                </a:xfrm>
                                <a:prstGeom prst="rect">
                                  <a:avLst/>
                                </a:prstGeom>
                                <a:solidFill>
                                  <a:srgbClr val="FFFFFF"/>
                                </a:solidFill>
                                <a:ln w="9525">
                                  <a:noFill/>
                                  <a:miter lim="800000"/>
                                  <a:headEnd/>
                                  <a:tailEnd/>
                                </a:ln>
                              </wps:spPr>
                              <wps:txbx>
                                <w:txbxContent>
                                  <w:p w14:paraId="300FAB93" w14:textId="58066B6D" w:rsidR="005A4D9F" w:rsidRPr="00BE2192" w:rsidRDefault="00AE7AE6" w:rsidP="001F3E06">
                                    <w:pPr>
                                      <w:jc w:val="center"/>
                                      <w:rPr>
                                        <w:sz w:val="20"/>
                                        <w:szCs w:val="20"/>
                                        <w:u w:val="single"/>
                                      </w:rPr>
                                    </w:pPr>
                                    <w:hyperlink r:id="rId29" w:history="1">
                                      <w:r w:rsidR="005A4D9F" w:rsidRPr="00BE2192">
                                        <w:rPr>
                                          <w:rStyle w:val="Hyperlink"/>
                                          <w:sz w:val="20"/>
                                          <w:szCs w:val="20"/>
                                        </w:rPr>
                                        <w:t>Read Online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C65AE6" id="_x0000_s1030" type="#_x0000_t202" style="position:absolute;margin-left:6.55pt;margin-top:35.85pt;width:102.75pt;height:22.0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" stroked="f">
                        <v:textbox>
                          <w:txbxContent>
                            <w:p w14:paraId="300FAB93" w14:textId="58066B6D" w:rsidR="005A4D9F" w:rsidRPr="00BE2192" w:rsidRDefault="00DF580A" w:rsidP="001F3E06">
                              <w:pPr>
                                <w:jc w:val="center"/>
                                <w:rPr>
                                  <w:sz w:val="20"/>
                                  <w:szCs w:val="20"/>
                                  <w:u w:val="single"/>
                                </w:rPr>
                              </w:pPr>
                              <w:hyperlink r:id="rId31" w:history="1">
                                <w:r w:rsidR="005A4D9F" w:rsidRPr="00BE2192">
                                  <w:rPr>
                                    <w:rStyle w:val="Hyperlink"/>
                                    <w:sz w:val="20"/>
                                    <w:szCs w:val="20"/>
                                  </w:rPr>
                                  <w:t>Read Online</w:t>
                                </w:r>
                              </w:hyperlink>
                            </w:p>
                          </w:txbxContent>
                        </v:textbox>
                        <w10:wrap type="square"/>
                      </v:shape>
                    </w:pict>
                  </mc:Fallback>
                </mc:AlternateContent>
              </w:r>
            </w:del>
          </w:p>
        </w:tc>
      </w:tr>
      <w:tr w:rsidR="005A4D9F" w:rsidRPr="008E64DD" w:rsidDel="00A0265F" w14:paraId="2EB1871C" w14:textId="57327729" w:rsidTr="00D04F79">
        <w:trPr>
          <w:trHeight w:val="2690"/>
          <w:del w:id="190" w:author="Chun, Chad" w:date="2021-11-02T10:39:00Z"/>
        </w:trPr>
        <w:tc>
          <w:tcPr>
            <w:tcW w:w="8190" w:type="dxa"/>
          </w:tcPr>
          <w:p w14:paraId="2D337E48" w14:textId="315EC467" w:rsidR="005A4D9F" w:rsidRPr="00790902" w:rsidDel="00A0265F" w:rsidRDefault="005A4D9F" w:rsidP="00A0265F">
            <w:pPr>
              <w:rPr>
                <w:del w:id="191" w:author="Chun, Chad" w:date="2021-11-02T10:39:00Z"/>
                <w:b/>
                <w:sz w:val="28"/>
                <w:szCs w:val="28"/>
                <w:vertAlign w:val="superscript"/>
              </w:rPr>
              <w:pPrChange w:id="192" w:author="Chun, Chad" w:date="2021-11-02T10:39:00Z">
                <w:pPr>
                  <w:spacing w:after="120"/>
                  <w:ind w:right="72"/>
                </w:pPr>
              </w:pPrChange>
            </w:pPr>
            <w:del w:id="193" w:author="Chun, Chad" w:date="2021-11-02T10:39:00Z">
              <w:r w:rsidRPr="00790902" w:rsidDel="00A0265F">
                <w:rPr>
                  <w:b/>
                  <w:bCs/>
                  <w:sz w:val="28"/>
                  <w:szCs w:val="28"/>
                </w:rPr>
                <w:delText>November 2</w:delText>
              </w:r>
            </w:del>
            <w:ins w:id="194" w:author="Thomas Grenchik" w:date="2021-11-01T15:16:00Z">
              <w:del w:id="195" w:author="Chun, Chad" w:date="2021-11-02T10:39:00Z">
                <w:r w:rsidR="001C1EA2" w:rsidDel="00A0265F">
                  <w:rPr>
                    <w:b/>
                    <w:bCs/>
                    <w:sz w:val="28"/>
                    <w:szCs w:val="28"/>
                  </w:rPr>
                  <w:delText>8</w:delText>
                </w:r>
              </w:del>
            </w:ins>
            <w:del w:id="196" w:author="Chun, Chad" w:date="2021-11-02T10:39:00Z">
              <w:r w:rsidDel="00A0265F">
                <w:rPr>
                  <w:b/>
                  <w:bCs/>
                  <w:sz w:val="28"/>
                  <w:szCs w:val="28"/>
                </w:rPr>
                <w:delText>9</w:delText>
              </w:r>
              <w:r w:rsidDel="00A0265F">
                <w:rPr>
                  <w:b/>
                  <w:bCs/>
                  <w:sz w:val="28"/>
                  <w:szCs w:val="28"/>
                  <w:vertAlign w:val="superscript"/>
                </w:rPr>
                <w:delText>th</w:delText>
              </w:r>
              <w:r w:rsidDel="00A0265F">
                <w:rPr>
                  <w:b/>
                  <w:bCs/>
                  <w:sz w:val="28"/>
                  <w:szCs w:val="28"/>
                </w:rPr>
                <w:delText xml:space="preserve"> </w:delText>
              </w:r>
            </w:del>
          </w:p>
          <w:p w14:paraId="2B805ADD" w14:textId="22F82A6D" w:rsidR="005A4D9F" w:rsidRPr="000F287F" w:rsidDel="00A0265F" w:rsidRDefault="005A4D9F" w:rsidP="00A0265F">
            <w:pPr>
              <w:rPr>
                <w:del w:id="197" w:author="Chun, Chad" w:date="2021-11-02T10:39:00Z"/>
                <w:bCs/>
                <w:sz w:val="22"/>
                <w:szCs w:val="22"/>
              </w:rPr>
              <w:pPrChange w:id="198" w:author="Chun, Chad" w:date="2021-11-02T10:39:00Z">
                <w:pPr>
                  <w:ind w:right="72"/>
                </w:pPr>
              </w:pPrChange>
            </w:pPr>
            <w:del w:id="199" w:author="Chun, Chad" w:date="2021-11-02T10:39:00Z">
              <w:r w:rsidRPr="000F287F" w:rsidDel="00A0265F">
                <w:rPr>
                  <w:bCs/>
                  <w:sz w:val="22"/>
                  <w:szCs w:val="22"/>
                </w:rPr>
                <w:delText>“Having received the gift of the Gospel of Life, we are the people of life and a people for life. It is our duty to proclaim the Gospel of Life to the world. To proclaim Jesus is to proclaim life itself. Gratitude and joy at the incomparable dignity of the human person impel us to bring the Gospel of life to the hearts of all people and make it penetrate every part of society.”</w:delText>
              </w:r>
            </w:del>
          </w:p>
          <w:p w14:paraId="762A876E" w14:textId="25805C29" w:rsidR="005A4D9F" w:rsidRPr="00283EB8" w:rsidDel="00A0265F" w:rsidRDefault="005A4D9F" w:rsidP="00A0265F">
            <w:pPr>
              <w:rPr>
                <w:del w:id="200" w:author="Chun, Chad" w:date="2021-11-02T10:39:00Z"/>
                <w:bCs/>
                <w:sz w:val="10"/>
                <w:szCs w:val="10"/>
              </w:rPr>
              <w:pPrChange w:id="201" w:author="Chun, Chad" w:date="2021-11-02T10:39:00Z">
                <w:pPr>
                  <w:ind w:right="72"/>
                </w:pPr>
              </w:pPrChange>
            </w:pPr>
          </w:p>
          <w:p w14:paraId="1B766F22" w14:textId="00F5F935" w:rsidR="005A4D9F" w:rsidDel="00A0265F" w:rsidRDefault="005A4D9F" w:rsidP="00A0265F">
            <w:pPr>
              <w:rPr>
                <w:del w:id="202" w:author="Chun, Chad" w:date="2021-11-02T10:39:00Z"/>
                <w:sz w:val="20"/>
                <w:szCs w:val="20"/>
              </w:rPr>
              <w:pPrChange w:id="203" w:author="Chun, Chad" w:date="2021-11-02T10:39:00Z">
                <w:pPr>
                  <w:ind w:right="72"/>
                </w:pPr>
              </w:pPrChange>
            </w:pPr>
            <w:del w:id="204" w:author="Chun, Chad" w:date="2021-11-02T10:39:00Z">
              <w:r w:rsidRPr="00BE2192" w:rsidDel="00A0265F">
                <w:rPr>
                  <w:bCs/>
                  <w:sz w:val="20"/>
                  <w:szCs w:val="20"/>
                </w:rPr>
                <w:delText>USCCB Secretariat of Pro-Life Activities</w:delText>
              </w:r>
              <w:r w:rsidRPr="00BE2192" w:rsidDel="00A0265F">
                <w:rPr>
                  <w:bCs/>
                  <w:sz w:val="20"/>
                  <w:szCs w:val="20"/>
                </w:rPr>
                <w:br/>
              </w:r>
              <w:r w:rsidRPr="00BE2192" w:rsidDel="00A0265F">
                <w:rPr>
                  <w:sz w:val="20"/>
                  <w:szCs w:val="20"/>
                </w:rPr>
                <w:delText>“The Gospel of Life: A Brief Summary”</w:delText>
              </w:r>
            </w:del>
          </w:p>
          <w:p w14:paraId="58B92206" w14:textId="21410044" w:rsidR="005942BE" w:rsidRPr="00BE2192" w:rsidDel="00A0265F" w:rsidRDefault="005942BE" w:rsidP="00A0265F">
            <w:pPr>
              <w:rPr>
                <w:del w:id="205" w:author="Chun, Chad" w:date="2021-11-02T10:39:00Z"/>
                <w:sz w:val="20"/>
                <w:szCs w:val="20"/>
              </w:rPr>
              <w:pPrChange w:id="206" w:author="Chun, Chad" w:date="2021-11-02T10:39:00Z">
                <w:pPr>
                  <w:ind w:right="72"/>
                </w:pPr>
              </w:pPrChange>
            </w:pPr>
            <w:del w:id="207" w:author="Chun, Chad" w:date="2021-11-02T10:39:00Z">
              <w:r w:rsidRPr="005942BE" w:rsidDel="00A0265F">
                <w:rPr>
                  <w:sz w:val="20"/>
                  <w:szCs w:val="20"/>
                </w:rPr>
                <w:delText>respectlife.org/gospel-of-life-summary</w:delText>
              </w:r>
            </w:del>
          </w:p>
        </w:tc>
        <w:tc>
          <w:tcPr>
            <w:tcW w:w="2515" w:type="dxa"/>
          </w:tcPr>
          <w:p w14:paraId="515B17EC" w14:textId="5DC4005F" w:rsidR="005A4D9F" w:rsidDel="00A0265F" w:rsidRDefault="005A4D9F" w:rsidP="00A0265F">
            <w:pPr>
              <w:rPr>
                <w:del w:id="208" w:author="Chun, Chad" w:date="2021-11-02T10:39:00Z"/>
                <w:noProof/>
              </w:rPr>
              <w:pPrChange w:id="209" w:author="Chun, Chad" w:date="2021-11-02T10:39:00Z">
                <w:pPr>
                  <w:spacing w:after="120"/>
                </w:pPr>
              </w:pPrChange>
            </w:pPr>
            <w:del w:id="210" w:author="Chun, Chad" w:date="2021-11-02T10:39:00Z">
              <w:r w:rsidRPr="001C0D6D" w:rsidDel="00A0265F">
                <w:rPr>
                  <w:noProof/>
                </w:rPr>
                <mc:AlternateContent>
                  <mc:Choice Requires="wps">
                    <w:drawing>
                      <wp:anchor distT="45720" distB="45720" distL="114300" distR="114300" simplePos="0" relativeHeight="251872256" behindDoc="0" locked="0" layoutInCell="1" allowOverlap="1" wp14:anchorId="0507727C" wp14:editId="5FA96293">
                        <wp:simplePos x="0" y="0"/>
                        <wp:positionH relativeFrom="column">
                          <wp:posOffset>61052</wp:posOffset>
                        </wp:positionH>
                        <wp:positionV relativeFrom="paragraph">
                          <wp:posOffset>1282065</wp:posOffset>
                        </wp:positionV>
                        <wp:extent cx="1464310" cy="2571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57175"/>
                                </a:xfrm>
                                <a:prstGeom prst="rect">
                                  <a:avLst/>
                                </a:prstGeom>
                                <a:solidFill>
                                  <a:srgbClr val="FFFFFF"/>
                                </a:solidFill>
                                <a:ln w="9525">
                                  <a:noFill/>
                                  <a:miter lim="800000"/>
                                  <a:headEnd/>
                                  <a:tailEnd/>
                                </a:ln>
                              </wps:spPr>
                              <wps:txbx>
                                <w:txbxContent>
                                  <w:p w14:paraId="6F7801F7" w14:textId="55ADDE83" w:rsidR="005A4D9F" w:rsidRPr="00BE2192" w:rsidRDefault="00AE7AE6" w:rsidP="004F5629">
                                    <w:pPr>
                                      <w:rPr>
                                        <w:sz w:val="20"/>
                                        <w:szCs w:val="20"/>
                                      </w:rPr>
                                    </w:pPr>
                                    <w:hyperlink r:id="rId32" w:history="1">
                                      <w:r w:rsidR="005A4D9F" w:rsidRPr="00BE2192">
                                        <w:rPr>
                                          <w:rStyle w:val="Hyperlink"/>
                                          <w:sz w:val="20"/>
                                          <w:szCs w:val="20"/>
                                        </w:rPr>
                                        <w:t>Download</w:t>
                                      </w:r>
                                    </w:hyperlink>
                                    <w:r w:rsidR="005A4D9F" w:rsidRPr="00BE2192">
                                      <w:rPr>
                                        <w:sz w:val="20"/>
                                        <w:szCs w:val="20"/>
                                      </w:rPr>
                                      <w:t xml:space="preserve"> | </w:t>
                                    </w:r>
                                    <w:r w:rsidR="005A4D9F" w:rsidRPr="00BE2192">
                                      <w:fldChar w:fldCharType="begin"/>
                                    </w:r>
                                    <w:r w:rsidR="005A4D9F" w:rsidRPr="00BE2192">
                                      <w:rPr>
                                        <w:sz w:val="20"/>
                                        <w:szCs w:val="20"/>
                                      </w:rPr>
                                      <w:instrText>HYPERLINK "https://www.respectlife.org/gospel-of-life-summary"</w:instrText>
                                    </w:r>
                                    <w:r w:rsidR="005A4D9F" w:rsidRPr="00BE2192">
                                      <w:fldChar w:fldCharType="separate"/>
                                    </w:r>
                                    <w:r w:rsidR="005A4D9F" w:rsidRPr="00BE2192">
                                      <w:rPr>
                                        <w:rStyle w:val="Heading1Char"/>
                                        <w:rFonts w:ascii="Times New Roman" w:hAnsi="Times New Roman" w:cs="Times New Roman"/>
                                        <w:sz w:val="20"/>
                                        <w:szCs w:val="20"/>
                                        <w:u w:val="single"/>
                                      </w:rPr>
                                      <w:t xml:space="preserve">Read Online </w:t>
                                    </w:r>
                                  </w:p>
                                  <w:p w14:paraId="69F05192" w14:textId="77777777" w:rsidR="005A4D9F" w:rsidRPr="00BE2192" w:rsidRDefault="005A4D9F" w:rsidP="004F5629">
                                    <w:pPr>
                                      <w:rPr>
                                        <w:sz w:val="20"/>
                                        <w:szCs w:val="20"/>
                                      </w:rPr>
                                    </w:pPr>
                                    <w:r w:rsidRPr="00BE2192">
                                      <w:rPr>
                                        <w:rStyle w:val="Heading1Char"/>
                                        <w:rFonts w:ascii="Times New Roman" w:hAnsi="Times New Roman" w:cs="Times New Roman"/>
                                        <w:sz w:val="20"/>
                                        <w:szCs w:val="20"/>
                                      </w:rPr>
                                      <w:t>Online</w:t>
                                    </w:r>
                                    <w:r w:rsidRPr="00BE2192">
                                      <w:rPr>
                                        <w:rStyle w:val="Heading1Char"/>
                                        <w:rFonts w:ascii="Times New Roman" w:hAnsi="Times New Roman" w:cs="Times New Roman"/>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07727C" id="_x0000_s1031" type="#_x0000_t202" style="position:absolute;margin-left:4.8pt;margin-top:100.95pt;width:115.3pt;height:20.2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" stroked="f">
                        <v:textbox>
                          <w:txbxContent>
                            <w:p w14:paraId="6F7801F7" w14:textId="55ADDE83" w:rsidR="005A4D9F" w:rsidRPr="00BE2192" w:rsidRDefault="004F5629" w:rsidP="004F5629">
                              <w:pPr>
                                <w:rPr>
                                  <w:sz w:val="20"/>
                                  <w:szCs w:val="20"/>
                                </w:rPr>
                              </w:pPr>
                              <w:hyperlink r:id="rId33" w:history="1">
                                <w:r w:rsidR="005A4D9F" w:rsidRPr="00BE2192">
                                  <w:rPr>
                                    <w:rStyle w:val="Hyperlink"/>
                                    <w:sz w:val="20"/>
                                    <w:szCs w:val="20"/>
                                  </w:rPr>
                                  <w:t>Download</w:t>
                                </w:r>
                              </w:hyperlink>
                              <w:r w:rsidR="005A4D9F" w:rsidRPr="00BE2192">
                                <w:rPr>
                                  <w:sz w:val="20"/>
                                  <w:szCs w:val="20"/>
                                </w:rPr>
                                <w:t xml:space="preserve"> | </w:t>
                              </w:r>
                              <w:r w:rsidR="005A4D9F" w:rsidRPr="00BE2192">
                                <w:fldChar w:fldCharType="begin"/>
                              </w:r>
                              <w:r w:rsidR="005A4D9F" w:rsidRPr="00BE2192">
                                <w:rPr>
                                  <w:sz w:val="20"/>
                                  <w:szCs w:val="20"/>
                                </w:rPr>
                                <w:instrText>HYPERLINK "https://www.respectlife.org/gospel-of-life-summary"</w:instrText>
                              </w:r>
                              <w:r w:rsidR="005A4D9F" w:rsidRPr="00BE2192">
                                <w:fldChar w:fldCharType="separate"/>
                              </w:r>
                              <w:r w:rsidR="005A4D9F" w:rsidRPr="00BE2192">
                                <w:rPr>
                                  <w:rStyle w:val="Heading1Char"/>
                                  <w:rFonts w:ascii="Times New Roman" w:hAnsi="Times New Roman" w:cs="Times New Roman"/>
                                  <w:sz w:val="20"/>
                                  <w:szCs w:val="20"/>
                                  <w:u w:val="single"/>
                                </w:rPr>
                                <w:t xml:space="preserve">Read Online </w:t>
                              </w:r>
                            </w:p>
                            <w:p w14:paraId="69F05192" w14:textId="77777777" w:rsidR="005A4D9F" w:rsidRPr="00BE2192" w:rsidRDefault="005A4D9F" w:rsidP="004F5629">
                              <w:pPr>
                                <w:rPr>
                                  <w:sz w:val="20"/>
                                  <w:szCs w:val="20"/>
                                </w:rPr>
                              </w:pPr>
                              <w:r w:rsidRPr="00BE2192">
                                <w:rPr>
                                  <w:rStyle w:val="Heading1Char"/>
                                  <w:rFonts w:ascii="Times New Roman" w:hAnsi="Times New Roman" w:cs="Times New Roman"/>
                                  <w:sz w:val="20"/>
                                  <w:szCs w:val="20"/>
                                </w:rPr>
                                <w:t>Online</w:t>
                              </w:r>
                              <w:r w:rsidRPr="00BE2192">
                                <w:rPr>
                                  <w:rStyle w:val="Heading1Char"/>
                                  <w:rFonts w:ascii="Times New Roman" w:hAnsi="Times New Roman" w:cs="Times New Roman"/>
                                  <w:sz w:val="20"/>
                                  <w:szCs w:val="20"/>
                                </w:rPr>
                                <w:fldChar w:fldCharType="end"/>
                              </w:r>
                            </w:p>
                          </w:txbxContent>
                        </v:textbox>
                        <w10:wrap type="square"/>
                      </v:shape>
                    </w:pict>
                  </mc:Fallback>
                </mc:AlternateContent>
              </w:r>
              <w:r w:rsidRPr="001C0D6D" w:rsidDel="00A0265F">
                <w:rPr>
                  <w:noProof/>
                </w:rPr>
                <w:drawing>
                  <wp:anchor distT="0" distB="0" distL="114300" distR="114300" simplePos="0" relativeHeight="251873280" behindDoc="0" locked="0" layoutInCell="1" allowOverlap="1" wp14:anchorId="51ADE915" wp14:editId="6AEB2D18">
                    <wp:simplePos x="0" y="0"/>
                    <wp:positionH relativeFrom="column">
                      <wp:posOffset>387753</wp:posOffset>
                    </wp:positionH>
                    <wp:positionV relativeFrom="paragraph">
                      <wp:posOffset>97117</wp:posOffset>
                    </wp:positionV>
                    <wp:extent cx="819785" cy="1084580"/>
                    <wp:effectExtent l="38100" t="38100" r="94615" b="838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19785" cy="1084580"/>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del>
          </w:p>
        </w:tc>
      </w:tr>
    </w:tbl>
    <w:p w14:paraId="5557DC13" w14:textId="461232D7" w:rsidR="00877068" w:rsidRPr="008E64DD" w:rsidDel="00A0265F" w:rsidRDefault="00877068" w:rsidP="00A0265F">
      <w:pPr>
        <w:rPr>
          <w:del w:id="211" w:author="Chun, Chad" w:date="2021-11-02T10:39:00Z"/>
          <w:rFonts w:eastAsia="Calibri"/>
          <w:b/>
          <w:smallCaps/>
          <w:sz w:val="32"/>
          <w:szCs w:val="32"/>
        </w:rPr>
        <w:sectPr w:rsidR="00877068" w:rsidRPr="008E64DD" w:rsidDel="00A0265F" w:rsidSect="00A0265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Change w:id="212" w:author="Chun, Chad" w:date="2021-11-02T10:39:00Z">
            <w:sectPr w:rsidR="00877068" w:rsidRPr="008E64DD" w:rsidDel="00A0265F" w:rsidSect="00A0265F">
              <w:type w:val="nextPage"/>
              <w:pgMar w:top="720" w:right="1170" w:bottom="720" w:left="1170" w:header="720" w:footer="720" w:gutter="0"/>
            </w:sectPr>
          </w:sectPrChange>
        </w:sectPr>
        <w:pPrChange w:id="213" w:author="Chun, Chad" w:date="2021-11-02T10:39:00Z">
          <w:pPr/>
        </w:pPrChange>
      </w:pPr>
    </w:p>
    <w:p w14:paraId="0B5C25BA" w14:textId="39A388A5" w:rsidR="002373D8" w:rsidRPr="00B60E3A" w:rsidDel="00A0265F" w:rsidRDefault="002373D8" w:rsidP="00A0265F">
      <w:pPr>
        <w:rPr>
          <w:del w:id="214" w:author="Chun, Chad" w:date="2021-11-02T10:39:00Z"/>
          <w:rFonts w:eastAsia="Calibri"/>
          <w:b/>
          <w:smallCaps/>
          <w:sz w:val="32"/>
          <w:szCs w:val="32"/>
        </w:rPr>
        <w:pPrChange w:id="215" w:author="Chun, Chad" w:date="2021-11-02T10:39:00Z">
          <w:pPr/>
        </w:pPrChange>
      </w:pPr>
      <w:del w:id="216" w:author="Chun, Chad" w:date="2021-11-02T10:39:00Z">
        <w:r w:rsidRPr="00B60E3A" w:rsidDel="00A0265F">
          <w:rPr>
            <w:rFonts w:eastAsia="Calibri"/>
            <w:b/>
            <w:smallCaps/>
            <w:sz w:val="32"/>
            <w:szCs w:val="32"/>
          </w:rPr>
          <w:delText xml:space="preserve">Word of Life - </w:delText>
        </w:r>
        <w:r w:rsidR="00C65135" w:rsidDel="00A0265F">
          <w:rPr>
            <w:b/>
            <w:bCs/>
            <w:sz w:val="28"/>
            <w:szCs w:val="28"/>
          </w:rPr>
          <w:delText>November</w:delText>
        </w:r>
        <w:r w:rsidR="00A56842" w:rsidDel="00A0265F">
          <w:rPr>
            <w:b/>
            <w:bCs/>
            <w:sz w:val="28"/>
            <w:szCs w:val="28"/>
          </w:rPr>
          <w:delText xml:space="preserve"> </w:delText>
        </w:r>
        <w:r w:rsidR="005D434A" w:rsidRPr="006F240A" w:rsidDel="00A0265F">
          <w:rPr>
            <w:rFonts w:eastAsia="Calibri"/>
            <w:b/>
            <w:smallCaps/>
            <w:sz w:val="28"/>
            <w:szCs w:val="28"/>
          </w:rPr>
          <w:delText>20</w:delText>
        </w:r>
        <w:r w:rsidR="00EC4EBD" w:rsidDel="00A0265F">
          <w:rPr>
            <w:rFonts w:eastAsia="Calibri"/>
            <w:b/>
            <w:smallCaps/>
            <w:sz w:val="28"/>
            <w:szCs w:val="28"/>
          </w:rPr>
          <w:delText>2</w:delText>
        </w:r>
        <w:r w:rsidR="00474FAA" w:rsidDel="00A0265F">
          <w:rPr>
            <w:rFonts w:eastAsia="Calibri"/>
            <w:b/>
            <w:smallCaps/>
            <w:sz w:val="28"/>
            <w:szCs w:val="28"/>
          </w:rPr>
          <w:delText>1</w:delText>
        </w:r>
      </w:del>
    </w:p>
    <w:p w14:paraId="69200252" w14:textId="51BDF20A" w:rsidR="002373D8" w:rsidRPr="00A331DD" w:rsidDel="00A0265F" w:rsidRDefault="002373D8" w:rsidP="00A0265F">
      <w:pPr>
        <w:rPr>
          <w:del w:id="217" w:author="Chun, Chad" w:date="2021-11-02T10:39:00Z"/>
          <w:color w:val="333333"/>
          <w:sz w:val="16"/>
          <w:szCs w:val="16"/>
          <w:shd w:val="clear" w:color="auto" w:fill="FFFFFF"/>
        </w:rPr>
        <w:pPrChange w:id="218" w:author="Chun, Chad" w:date="2021-11-02T10:39:00Z">
          <w:pPr/>
        </w:pPrChange>
      </w:pPr>
    </w:p>
    <w:p w14:paraId="0C05F502" w14:textId="09581F1F" w:rsidR="002373D8" w:rsidRPr="005C3A10" w:rsidDel="00A0265F" w:rsidRDefault="002373D8" w:rsidP="00A0265F">
      <w:pPr>
        <w:rPr>
          <w:del w:id="219" w:author="Chun, Chad" w:date="2021-11-02T10:39:00Z"/>
          <w:rFonts w:eastAsia="Calibri"/>
          <w:b/>
          <w:sz w:val="32"/>
          <w:szCs w:val="32"/>
        </w:rPr>
        <w:pPrChange w:id="220" w:author="Chun, Chad" w:date="2021-11-02T10:39:00Z">
          <w:pPr>
            <w:spacing w:after="120"/>
          </w:pPr>
        </w:pPrChange>
      </w:pPr>
      <w:del w:id="221" w:author="Chun, Chad" w:date="2021-11-02T10:39:00Z">
        <w:r w:rsidRPr="005C3A10" w:rsidDel="00A0265F">
          <w:rPr>
            <w:rFonts w:eastAsia="Calibri"/>
            <w:b/>
            <w:sz w:val="32"/>
            <w:szCs w:val="32"/>
          </w:rPr>
          <w:delText>Bulletin Art</w:delText>
        </w:r>
      </w:del>
    </w:p>
    <w:p w14:paraId="0D6B1BD3" w14:textId="2231F6AA" w:rsidR="00F01B4B" w:rsidRPr="00571251" w:rsidDel="00A0265F" w:rsidRDefault="00917387" w:rsidP="00A0265F">
      <w:pPr>
        <w:rPr>
          <w:del w:id="222" w:author="Chun, Chad" w:date="2021-11-02T10:39:00Z"/>
          <w:i/>
        </w:rPr>
        <w:pPrChange w:id="223" w:author="Chun, Chad" w:date="2021-11-02T10:39:00Z">
          <w:pPr>
            <w:spacing w:after="120"/>
          </w:pPr>
        </w:pPrChange>
      </w:pPr>
      <w:del w:id="224" w:author="Chun, Chad" w:date="2021-11-02T10:39:00Z">
        <w:r w:rsidDel="00A0265F">
          <w:rPr>
            <w:i/>
          </w:rPr>
          <w:delText xml:space="preserve">You are welcome to use these and other downloadable images </w:delText>
        </w:r>
        <w:r w:rsidR="00B437E5" w:rsidDel="00A0265F">
          <w:rPr>
            <w:i/>
          </w:rPr>
          <w:delText>from</w:delText>
        </w:r>
        <w:r w:rsidDel="00A0265F">
          <w:rPr>
            <w:i/>
          </w:rPr>
          <w:delText xml:space="preserve"> </w:delText>
        </w:r>
        <w:r w:rsidR="005455EB" w:rsidDel="00A0265F">
          <w:rPr>
            <w:i/>
          </w:rPr>
          <w:delText xml:space="preserve">the </w:delText>
        </w:r>
        <w:r w:rsidDel="00A0265F">
          <w:rPr>
            <w:i/>
          </w:rPr>
          <w:delText xml:space="preserve">online </w:delText>
        </w:r>
        <w:r w:rsidR="00AE7AE6" w:rsidDel="00A0265F">
          <w:fldChar w:fldCharType="begin"/>
        </w:r>
        <w:r w:rsidR="00AE7AE6" w:rsidDel="00A0265F">
          <w:delInstrText xml:space="preserve"> HYPERLINK "https://www.respectlife.org/respect-life-image-gallery" </w:delInstrText>
        </w:r>
        <w:r w:rsidR="00AE7AE6" w:rsidDel="00A0265F">
          <w:fldChar w:fldCharType="separate"/>
        </w:r>
        <w:r w:rsidRPr="00A3563C" w:rsidDel="00A0265F">
          <w:rPr>
            <w:rStyle w:val="Hyperlink"/>
            <w:b/>
          </w:rPr>
          <w:delText>Respect Life image gallery</w:delText>
        </w:r>
        <w:r w:rsidR="00AE7AE6" w:rsidDel="00A0265F">
          <w:rPr>
            <w:rStyle w:val="Hyperlink"/>
            <w:b/>
          </w:rPr>
          <w:fldChar w:fldCharType="end"/>
        </w:r>
        <w:r w:rsidR="00F065F7" w:rsidDel="00A0265F">
          <w:rPr>
            <w:i/>
          </w:rPr>
          <w:delText xml:space="preserve">, </w:delText>
        </w:r>
        <w:r w:rsidR="00F065F7" w:rsidRPr="004906A1" w:rsidDel="00A0265F">
          <w:rPr>
            <w:i/>
          </w:rPr>
          <w:delText>provided</w:delText>
        </w:r>
        <w:r w:rsidR="00B360A3" w:rsidRPr="004906A1" w:rsidDel="00A0265F">
          <w:rPr>
            <w:i/>
          </w:rPr>
          <w:delText xml:space="preserve"> they are not </w:delText>
        </w:r>
        <w:r w:rsidR="002373D8" w:rsidRPr="004906A1" w:rsidDel="00A0265F">
          <w:rPr>
            <w:i/>
          </w:rPr>
          <w:delText>alter</w:delText>
        </w:r>
        <w:r w:rsidR="00B360A3" w:rsidRPr="004906A1" w:rsidDel="00A0265F">
          <w:rPr>
            <w:i/>
          </w:rPr>
          <w:delText>ed</w:delText>
        </w:r>
        <w:r w:rsidR="002373D8" w:rsidRPr="004906A1" w:rsidDel="00A0265F">
          <w:rPr>
            <w:i/>
          </w:rPr>
          <w:delText xml:space="preserve"> in any way, other than the size. Thank you!</w:delText>
        </w:r>
      </w:del>
    </w:p>
    <w:p w14:paraId="53712803" w14:textId="71D09E30" w:rsidR="007459B6" w:rsidDel="00A0265F" w:rsidRDefault="007459B6" w:rsidP="00A0265F">
      <w:pPr>
        <w:rPr>
          <w:del w:id="225" w:author="Chun, Chad" w:date="2021-11-02T10:39:00Z"/>
          <w:rFonts w:eastAsia="Calibri"/>
          <w:b/>
          <w:sz w:val="28"/>
          <w:szCs w:val="28"/>
        </w:rPr>
        <w:pPrChange w:id="226" w:author="Chun, Chad" w:date="2021-11-02T10:39:00Z">
          <w:pPr>
            <w:spacing w:after="120"/>
          </w:pPr>
        </w:pPrChange>
      </w:pPr>
    </w:p>
    <w:p w14:paraId="6967231A" w14:textId="1F2CD670" w:rsidR="007459B6" w:rsidRPr="004906A1" w:rsidDel="00A0265F" w:rsidRDefault="007459B6" w:rsidP="00A0265F">
      <w:pPr>
        <w:rPr>
          <w:del w:id="227" w:author="Chun, Chad" w:date="2021-11-02T10:39:00Z"/>
          <w:b/>
          <w:bCs/>
          <w:sz w:val="28"/>
          <w:szCs w:val="28"/>
        </w:rPr>
        <w:pPrChange w:id="228" w:author="Chun, Chad" w:date="2021-11-02T10:39:00Z">
          <w:pPr>
            <w:spacing w:after="120"/>
          </w:pPr>
        </w:pPrChange>
      </w:pPr>
      <w:del w:id="229" w:author="Chun, Chad" w:date="2021-11-02T10:39:00Z">
        <w:r w:rsidRPr="004906A1" w:rsidDel="00A0265F">
          <w:rPr>
            <w:rFonts w:eastAsia="Calibri"/>
            <w:b/>
            <w:sz w:val="28"/>
            <w:szCs w:val="28"/>
          </w:rPr>
          <w:delText xml:space="preserve">Sunday, </w:delText>
        </w:r>
        <w:r w:rsidDel="00A0265F">
          <w:rPr>
            <w:b/>
            <w:bCs/>
            <w:sz w:val="28"/>
            <w:szCs w:val="28"/>
          </w:rPr>
          <w:delText>November</w:delText>
        </w:r>
        <w:r w:rsidRPr="004906A1" w:rsidDel="00A0265F">
          <w:rPr>
            <w:b/>
            <w:bCs/>
            <w:sz w:val="28"/>
            <w:szCs w:val="28"/>
          </w:rPr>
          <w:delText xml:space="preserve"> </w:delText>
        </w:r>
        <w:r w:rsidDel="00A0265F">
          <w:rPr>
            <w:b/>
            <w:bCs/>
            <w:sz w:val="28"/>
            <w:szCs w:val="28"/>
          </w:rPr>
          <w:delText>1</w:delText>
        </w:r>
        <w:r w:rsidR="00474FAA" w:rsidDel="00A0265F">
          <w:rPr>
            <w:b/>
            <w:bCs/>
            <w:sz w:val="28"/>
            <w:szCs w:val="28"/>
          </w:rPr>
          <w:delText>4</w:delText>
        </w:r>
        <w:r w:rsidR="0054680D" w:rsidRPr="0054680D" w:rsidDel="00A0265F">
          <w:rPr>
            <w:b/>
            <w:bCs/>
            <w:sz w:val="28"/>
            <w:szCs w:val="28"/>
            <w:vertAlign w:val="superscript"/>
          </w:rPr>
          <w:delText>th</w:delText>
        </w:r>
        <w:r w:rsidRPr="004906A1" w:rsidDel="00A0265F">
          <w:rPr>
            <w:b/>
            <w:bCs/>
            <w:sz w:val="28"/>
            <w:szCs w:val="28"/>
          </w:rPr>
          <w:delText>, 20</w:delText>
        </w:r>
        <w:r w:rsidDel="00A0265F">
          <w:rPr>
            <w:b/>
            <w:bCs/>
            <w:sz w:val="28"/>
            <w:szCs w:val="28"/>
          </w:rPr>
          <w:delText>2</w:delText>
        </w:r>
      </w:del>
      <w:ins w:id="230" w:author="Thomas Grenchik" w:date="2021-11-01T15:20:00Z">
        <w:del w:id="231" w:author="Chun, Chad" w:date="2021-11-02T10:39:00Z">
          <w:r w:rsidR="00D95824" w:rsidDel="00A0265F">
            <w:rPr>
              <w:b/>
              <w:bCs/>
              <w:sz w:val="28"/>
              <w:szCs w:val="28"/>
            </w:rPr>
            <w:delText>1</w:delText>
          </w:r>
        </w:del>
      </w:ins>
      <w:del w:id="232" w:author="Chun, Chad" w:date="2021-11-02T10:39:00Z">
        <w:r w:rsidDel="00A0265F">
          <w:rPr>
            <w:b/>
            <w:bCs/>
            <w:sz w:val="28"/>
            <w:szCs w:val="28"/>
          </w:rPr>
          <w:delText>0</w:delText>
        </w:r>
      </w:del>
    </w:p>
    <w:p w14:paraId="34BA8B31" w14:textId="3F6E8454" w:rsidR="007459B6" w:rsidDel="00A0265F" w:rsidRDefault="007459B6" w:rsidP="00A0265F">
      <w:pPr>
        <w:rPr>
          <w:del w:id="233" w:author="Chun, Chad" w:date="2021-11-02T10:39:00Z"/>
        </w:rPr>
        <w:pPrChange w:id="234" w:author="Chun, Chad" w:date="2021-11-02T10:39:00Z">
          <w:pPr>
            <w:pStyle w:val="ListParagraph"/>
            <w:numPr>
              <w:numId w:val="20"/>
            </w:numPr>
            <w:spacing w:after="120"/>
            <w:ind w:left="1440" w:hanging="360"/>
          </w:pPr>
        </w:pPrChange>
      </w:pPr>
      <w:del w:id="235" w:author="Chun, Chad" w:date="2021-11-02T10:39:00Z">
        <w:r w:rsidRPr="00566CF8" w:rsidDel="00A0265F">
          <w:rPr>
            <w:rFonts w:eastAsia="Calibri"/>
            <w:b/>
            <w:bCs/>
            <w:noProof/>
          </w:rPr>
          <w:drawing>
            <wp:anchor distT="0" distB="0" distL="114300" distR="114300" simplePos="0" relativeHeight="251879424" behindDoc="0" locked="0" layoutInCell="1" allowOverlap="1" wp14:anchorId="72E9FD7B" wp14:editId="6ED5365B">
              <wp:simplePos x="0" y="0"/>
              <wp:positionH relativeFrom="column">
                <wp:posOffset>-4445</wp:posOffset>
              </wp:positionH>
              <wp:positionV relativeFrom="paragraph">
                <wp:posOffset>10795</wp:posOffset>
              </wp:positionV>
              <wp:extent cx="1538605" cy="19907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153860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A58" w:rsidDel="00A0265F">
          <w:rPr>
            <w:rFonts w:eastAsia="Calibri"/>
            <w:b/>
            <w:bCs/>
            <w:noProof/>
          </w:rPr>
          <w:delText>Image</w:delText>
        </w:r>
        <w:r w:rsidR="00784633" w:rsidRPr="00F2026B" w:rsidDel="00A0265F">
          <w:rPr>
            <w:rFonts w:eastAsia="Calibri"/>
            <w:b/>
            <w:bCs/>
          </w:rPr>
          <w:delText xml:space="preserve"> (Color)</w:delText>
        </w:r>
        <w:r w:rsidRPr="00F2026B" w:rsidDel="00A0265F">
          <w:rPr>
            <w:rFonts w:eastAsia="Calibri"/>
            <w:b/>
            <w:bCs/>
          </w:rPr>
          <w:delText>:</w:delText>
        </w:r>
        <w:r w:rsidRPr="004F5EDD" w:rsidDel="00A0265F">
          <w:rPr>
            <w:rFonts w:eastAsia="Calibri"/>
          </w:rPr>
          <w:delText xml:space="preserve"> </w:delText>
        </w:r>
        <w:r w:rsidR="00AE7AE6" w:rsidDel="00A0265F">
          <w:fldChar w:fldCharType="begin"/>
        </w:r>
        <w:r w:rsidR="00AE7AE6" w:rsidDel="00A0265F">
          <w:delInstrText xml:space="preserve"> HYPERLINK "https://static.wixstatic.com/media/c138fd_501830b028e94988a3194a0cf2f25c6b~mv2_d_1275_1650_s_2.png/v1/fill/w_1275,h_1650/rlp-19-bulletinboxes-adoption-love-story.png" </w:delInstrText>
        </w:r>
        <w:r w:rsidR="00AE7AE6" w:rsidDel="00A0265F">
          <w:fldChar w:fldCharType="separate"/>
        </w:r>
        <w:r w:rsidRPr="004A3BF1" w:rsidDel="00A0265F">
          <w:rPr>
            <w:rStyle w:val="Hyperlink"/>
            <w:bCs/>
          </w:rPr>
          <w:delText>English</w:delText>
        </w:r>
        <w:r w:rsidR="00AE7AE6" w:rsidDel="00A0265F">
          <w:rPr>
            <w:rStyle w:val="Hyperlink"/>
            <w:bCs/>
          </w:rPr>
          <w:fldChar w:fldCharType="end"/>
        </w:r>
        <w:r w:rsidDel="00A0265F">
          <w:delText xml:space="preserve"> |</w:delText>
        </w:r>
        <w:r w:rsidRPr="004906A1" w:rsidDel="00A0265F">
          <w:delText> </w:delText>
        </w:r>
        <w:r w:rsidR="00AE7AE6" w:rsidDel="00A0265F">
          <w:fldChar w:fldCharType="begin"/>
        </w:r>
        <w:r w:rsidR="00AE7AE6" w:rsidDel="00A0265F">
          <w:delInstrText xml:space="preserve"> HYPERLINK "https://static.wixstatic.com/media/c138fd_450c9454c6c14392a21ec93eea9caee2~mv2_d_1275_1650_s_2.png/v1/fill/w_1275,h_1650/rlp-19-bulletinboxes-adoption-spn.png" </w:delInstrText>
        </w:r>
        <w:r w:rsidR="00AE7AE6" w:rsidDel="00A0265F">
          <w:fldChar w:fldCharType="separate"/>
        </w:r>
        <w:r w:rsidRPr="00784633" w:rsidDel="00A0265F">
          <w:rPr>
            <w:rStyle w:val="Hyperlink"/>
          </w:rPr>
          <w:delText>Spanish</w:delText>
        </w:r>
        <w:r w:rsidR="00AE7AE6" w:rsidDel="00A0265F">
          <w:rPr>
            <w:rStyle w:val="Hyperlink"/>
          </w:rPr>
          <w:fldChar w:fldCharType="end"/>
        </w:r>
      </w:del>
    </w:p>
    <w:p w14:paraId="235E5C11" w14:textId="77F8600D" w:rsidR="00784633" w:rsidDel="00A0265F" w:rsidRDefault="00270A58" w:rsidP="00A0265F">
      <w:pPr>
        <w:rPr>
          <w:del w:id="236" w:author="Chun, Chad" w:date="2021-11-02T10:39:00Z"/>
        </w:rPr>
        <w:pPrChange w:id="237" w:author="Chun, Chad" w:date="2021-11-02T10:39:00Z">
          <w:pPr>
            <w:pStyle w:val="ListParagraph"/>
            <w:numPr>
              <w:numId w:val="20"/>
            </w:numPr>
            <w:spacing w:after="120"/>
            <w:ind w:left="1440" w:hanging="360"/>
          </w:pPr>
        </w:pPrChange>
      </w:pPr>
      <w:del w:id="238" w:author="Chun, Chad" w:date="2021-11-02T10:39:00Z">
        <w:r w:rsidDel="00A0265F">
          <w:rPr>
            <w:b/>
            <w:bCs/>
          </w:rPr>
          <w:delText>Image</w:delText>
        </w:r>
        <w:r w:rsidR="00784633" w:rsidRPr="00F2026B" w:rsidDel="00A0265F">
          <w:rPr>
            <w:b/>
            <w:bCs/>
          </w:rPr>
          <w:delText xml:space="preserve"> (</w:delText>
        </w:r>
        <w:r w:rsidR="00EE5379" w:rsidRPr="00F2026B" w:rsidDel="00A0265F">
          <w:rPr>
            <w:b/>
            <w:bCs/>
          </w:rPr>
          <w:delText>Grayscale):</w:delText>
        </w:r>
        <w:r w:rsidR="00EE5379" w:rsidDel="00A0265F">
          <w:delText xml:space="preserve"> </w:delText>
        </w:r>
        <w:r w:rsidR="00AE7AE6" w:rsidDel="00A0265F">
          <w:fldChar w:fldCharType="begin"/>
        </w:r>
        <w:r w:rsidR="00AE7AE6" w:rsidDel="00A0265F">
          <w:delInstrText xml:space="preserve"> HYPERLINK "https://static.wixstatic.com/media/c138fd_</w:delInstrText>
        </w:r>
        <w:r w:rsidR="00AE7AE6" w:rsidDel="00A0265F">
          <w:delInstrText xml:space="preserve">b885ed7c069f4b1793b1b0683a9ceeb7~mv2_d_1275_1650_s_2.png/v1/fill/w_1275,h_1650/rlp-19-bulletinboxes-adoption-love-story-bw.png" </w:delInstrText>
        </w:r>
        <w:r w:rsidR="00AE7AE6" w:rsidDel="00A0265F">
          <w:fldChar w:fldCharType="separate"/>
        </w:r>
        <w:r w:rsidR="00EE5379" w:rsidRPr="0054680D" w:rsidDel="00A0265F">
          <w:rPr>
            <w:rStyle w:val="Hyperlink"/>
          </w:rPr>
          <w:delText>English</w:delText>
        </w:r>
        <w:r w:rsidR="00AE7AE6" w:rsidDel="00A0265F">
          <w:rPr>
            <w:rStyle w:val="Hyperlink"/>
          </w:rPr>
          <w:fldChar w:fldCharType="end"/>
        </w:r>
        <w:r w:rsidR="00EE5379" w:rsidDel="00A0265F">
          <w:delText xml:space="preserve"> | </w:delText>
        </w:r>
        <w:r w:rsidR="00AE7AE6" w:rsidDel="00A0265F">
          <w:fldChar w:fldCharType="begin"/>
        </w:r>
        <w:r w:rsidR="00AE7AE6" w:rsidDel="00A0265F">
          <w:delInstrText xml:space="preserve"> HYPERLINK "https://static.wixstatic.com/media/c138fd_f637ad169153461e989ff8d1cba3a048~mv2_d_1275_1650_s_2.png/v1/f</w:delInstrText>
        </w:r>
        <w:r w:rsidR="00AE7AE6" w:rsidDel="00A0265F">
          <w:delInstrText xml:space="preserve">ill/w_1275,h_1650/rlp-19-bulletinboxes-adoption-spn-BW.png" </w:delInstrText>
        </w:r>
        <w:r w:rsidR="00AE7AE6" w:rsidDel="00A0265F">
          <w:fldChar w:fldCharType="separate"/>
        </w:r>
        <w:r w:rsidR="00EE5379" w:rsidRPr="0054680D" w:rsidDel="00A0265F">
          <w:rPr>
            <w:rStyle w:val="Hyperlink"/>
          </w:rPr>
          <w:delText>Spanish</w:delText>
        </w:r>
        <w:r w:rsidR="00AE7AE6" w:rsidDel="00A0265F">
          <w:rPr>
            <w:rStyle w:val="Hyperlink"/>
          </w:rPr>
          <w:fldChar w:fldCharType="end"/>
        </w:r>
      </w:del>
    </w:p>
    <w:p w14:paraId="737A9C1B" w14:textId="32EB6444" w:rsidR="007459B6" w:rsidRPr="007D15EA" w:rsidDel="00A0265F" w:rsidRDefault="0021271B" w:rsidP="00A0265F">
      <w:pPr>
        <w:rPr>
          <w:del w:id="239" w:author="Chun, Chad" w:date="2021-11-02T10:39:00Z"/>
        </w:rPr>
        <w:pPrChange w:id="240" w:author="Chun, Chad" w:date="2021-11-02T10:39:00Z">
          <w:pPr>
            <w:pStyle w:val="ListParagraph"/>
            <w:numPr>
              <w:numId w:val="20"/>
            </w:numPr>
            <w:tabs>
              <w:tab w:val="left" w:pos="2880"/>
            </w:tabs>
            <w:spacing w:after="120"/>
            <w:ind w:left="2880" w:hanging="1800"/>
          </w:pPr>
        </w:pPrChange>
      </w:pPr>
      <w:del w:id="241" w:author="Chun, Chad" w:date="2021-11-02T10:39:00Z">
        <w:r w:rsidRPr="00F2026B" w:rsidDel="00A0265F">
          <w:rPr>
            <w:b/>
            <w:bCs/>
          </w:rPr>
          <w:delText>Quote Source:</w:delText>
        </w:r>
        <w:r w:rsidDel="00A0265F">
          <w:delText xml:space="preserve"> </w:delText>
        </w:r>
        <w:r w:rsidR="00AE7AE6" w:rsidDel="00A0265F">
          <w:fldChar w:fldCharType="begin"/>
        </w:r>
        <w:r w:rsidR="00AE7AE6" w:rsidDel="00A0265F">
          <w:delInstrText xml:space="preserve"> HYPERLINK "https://www.respectlife.org/adoption-love-story" </w:delInstrText>
        </w:r>
        <w:r w:rsidR="00AE7AE6" w:rsidDel="00A0265F">
          <w:fldChar w:fldCharType="separate"/>
        </w:r>
        <w:r w:rsidRPr="0021271B" w:rsidDel="00A0265F">
          <w:rPr>
            <w:rStyle w:val="Hyperlink"/>
          </w:rPr>
          <w:delText>An Adoption Love Story</w:delText>
        </w:r>
        <w:r w:rsidR="00AE7AE6" w:rsidDel="00A0265F">
          <w:rPr>
            <w:rStyle w:val="Hyperlink"/>
          </w:rPr>
          <w:fldChar w:fldCharType="end"/>
        </w:r>
        <w:r w:rsidR="007459B6" w:rsidRPr="0021271B" w:rsidDel="00A0265F">
          <w:rPr>
            <w:rStyle w:val="Hyperlink"/>
            <w:rFonts w:eastAsia="Calibri"/>
            <w:color w:val="auto"/>
            <w:u w:val="none"/>
          </w:rPr>
          <w:delText xml:space="preserve"> (</w:delText>
        </w:r>
        <w:r w:rsidRPr="0021271B" w:rsidDel="00A0265F">
          <w:rPr>
            <w:rStyle w:val="Hyperlink"/>
            <w:rFonts w:eastAsia="Calibri"/>
            <w:color w:val="auto"/>
            <w:u w:val="none"/>
          </w:rPr>
          <w:delText>S</w:delText>
        </w:r>
        <w:r w:rsidR="007459B6" w:rsidRPr="0021271B" w:rsidDel="00A0265F">
          <w:rPr>
            <w:rStyle w:val="Hyperlink"/>
            <w:rFonts w:eastAsia="Calibri"/>
            <w:color w:val="auto"/>
            <w:u w:val="none"/>
          </w:rPr>
          <w:delText xml:space="preserve">ee bottom of the </w:delText>
        </w:r>
        <w:r w:rsidR="00AE7AE6" w:rsidDel="00A0265F">
          <w:fldChar w:fldCharType="begin"/>
        </w:r>
        <w:r w:rsidR="00AE7AE6" w:rsidDel="00A0265F">
          <w:delInstrText xml:space="preserve"> HYPERLINK "https://www.respectlife.org/adoption-love-story" </w:delInstrText>
        </w:r>
        <w:r w:rsidR="00AE7AE6" w:rsidDel="00A0265F">
          <w:fldChar w:fldCharType="separate"/>
        </w:r>
        <w:r w:rsidR="007459B6" w:rsidRPr="00F2026B" w:rsidDel="00A0265F">
          <w:rPr>
            <w:rStyle w:val="Hyperlink"/>
            <w:rFonts w:eastAsia="Calibri"/>
          </w:rPr>
          <w:delText>webpage</w:delText>
        </w:r>
        <w:r w:rsidR="00AE7AE6" w:rsidDel="00A0265F">
          <w:rPr>
            <w:rStyle w:val="Hyperlink"/>
            <w:rFonts w:eastAsia="Calibri"/>
          </w:rPr>
          <w:fldChar w:fldCharType="end"/>
        </w:r>
        <w:r w:rsidRPr="0021271B" w:rsidDel="00A0265F">
          <w:rPr>
            <w:rStyle w:val="Hyperlink"/>
            <w:rFonts w:eastAsia="Calibri"/>
            <w:color w:val="auto"/>
            <w:u w:val="none"/>
          </w:rPr>
          <w:delText xml:space="preserve"> for additional formats.</w:delText>
        </w:r>
        <w:r w:rsidR="007459B6" w:rsidRPr="0021271B" w:rsidDel="00A0265F">
          <w:rPr>
            <w:rStyle w:val="Hyperlink"/>
            <w:rFonts w:eastAsia="Calibri"/>
            <w:color w:val="auto"/>
            <w:u w:val="none"/>
          </w:rPr>
          <w:delText xml:space="preserve">) </w:delText>
        </w:r>
        <w:r w:rsidR="007459B6" w:rsidRPr="007D15EA" w:rsidDel="00A0265F">
          <w:br/>
        </w:r>
      </w:del>
    </w:p>
    <w:p w14:paraId="41C3B8AF" w14:textId="0B7264EA" w:rsidR="007459B6" w:rsidRPr="004906A1" w:rsidDel="00A0265F" w:rsidRDefault="007459B6" w:rsidP="00A0265F">
      <w:pPr>
        <w:rPr>
          <w:del w:id="242" w:author="Chun, Chad" w:date="2021-11-02T10:39:00Z"/>
        </w:rPr>
        <w:pPrChange w:id="243" w:author="Chun, Chad" w:date="2021-11-02T10:39:00Z">
          <w:pPr/>
        </w:pPrChange>
      </w:pPr>
    </w:p>
    <w:p w14:paraId="0C90FB9A" w14:textId="3E96212D" w:rsidR="007459B6" w:rsidRPr="004906A1" w:rsidDel="00A0265F" w:rsidRDefault="007459B6" w:rsidP="00A0265F">
      <w:pPr>
        <w:rPr>
          <w:del w:id="244" w:author="Chun, Chad" w:date="2021-11-02T10:39:00Z"/>
          <w:rFonts w:eastAsia="Calibri"/>
          <w:b/>
          <w:sz w:val="28"/>
          <w:szCs w:val="28"/>
        </w:rPr>
        <w:pPrChange w:id="245" w:author="Chun, Chad" w:date="2021-11-02T10:39:00Z">
          <w:pPr>
            <w:spacing w:after="120"/>
          </w:pPr>
        </w:pPrChange>
      </w:pPr>
    </w:p>
    <w:p w14:paraId="3110F73F" w14:textId="20838FB8" w:rsidR="007459B6" w:rsidRPr="004906A1" w:rsidDel="00A0265F" w:rsidRDefault="007459B6" w:rsidP="00A0265F">
      <w:pPr>
        <w:rPr>
          <w:del w:id="246" w:author="Chun, Chad" w:date="2021-11-02T10:39:00Z"/>
          <w:rFonts w:eastAsia="Calibri"/>
          <w:b/>
          <w:sz w:val="28"/>
          <w:szCs w:val="28"/>
        </w:rPr>
        <w:pPrChange w:id="247" w:author="Chun, Chad" w:date="2021-11-02T10:39:00Z">
          <w:pPr>
            <w:spacing w:after="120"/>
          </w:pPr>
        </w:pPrChange>
      </w:pPr>
    </w:p>
    <w:p w14:paraId="6EBC31ED" w14:textId="722D4D8C" w:rsidR="007459B6" w:rsidDel="00A0265F" w:rsidRDefault="007459B6" w:rsidP="00A0265F">
      <w:pPr>
        <w:rPr>
          <w:del w:id="248" w:author="Chun, Chad" w:date="2021-11-02T10:39:00Z"/>
          <w:rFonts w:eastAsia="Calibri"/>
          <w:b/>
          <w:sz w:val="28"/>
          <w:szCs w:val="28"/>
        </w:rPr>
        <w:pPrChange w:id="249" w:author="Chun, Chad" w:date="2021-11-02T10:39:00Z">
          <w:pPr>
            <w:spacing w:after="120"/>
          </w:pPr>
        </w:pPrChange>
      </w:pPr>
    </w:p>
    <w:p w14:paraId="1EB31A92" w14:textId="4F04ED8B" w:rsidR="007459B6" w:rsidDel="00A0265F" w:rsidRDefault="007459B6" w:rsidP="00A0265F">
      <w:pPr>
        <w:rPr>
          <w:del w:id="250" w:author="Chun, Chad" w:date="2021-11-02T10:39:00Z"/>
          <w:rFonts w:eastAsia="Calibri"/>
          <w:b/>
          <w:sz w:val="28"/>
          <w:szCs w:val="28"/>
        </w:rPr>
        <w:pPrChange w:id="251" w:author="Chun, Chad" w:date="2021-11-02T10:39:00Z">
          <w:pPr>
            <w:spacing w:after="120"/>
          </w:pPr>
        </w:pPrChange>
      </w:pPr>
    </w:p>
    <w:p w14:paraId="24B03F12" w14:textId="235AF816" w:rsidR="00D04F79" w:rsidRPr="00571251" w:rsidDel="00A0265F" w:rsidRDefault="007376AA" w:rsidP="00A0265F">
      <w:pPr>
        <w:rPr>
          <w:del w:id="252" w:author="Chun, Chad" w:date="2021-11-02T10:39:00Z"/>
          <w:b/>
          <w:bCs/>
          <w:sz w:val="28"/>
          <w:szCs w:val="28"/>
        </w:rPr>
        <w:pPrChange w:id="253" w:author="Chun, Chad" w:date="2021-11-02T10:39:00Z">
          <w:pPr>
            <w:spacing w:after="120"/>
          </w:pPr>
        </w:pPrChange>
      </w:pPr>
      <w:del w:id="254" w:author="Chun, Chad" w:date="2021-11-02T10:39:00Z">
        <w:r w:rsidDel="00A0265F">
          <w:rPr>
            <w:b/>
            <w:bCs/>
            <w:noProof/>
            <w:sz w:val="28"/>
            <w:szCs w:val="28"/>
          </w:rPr>
          <w:drawing>
            <wp:anchor distT="0" distB="0" distL="114300" distR="114300" simplePos="0" relativeHeight="251881472" behindDoc="0" locked="0" layoutInCell="1" allowOverlap="1" wp14:anchorId="504925EE" wp14:editId="68483ED6">
              <wp:simplePos x="0" y="0"/>
              <wp:positionH relativeFrom="margin">
                <wp:posOffset>0</wp:posOffset>
              </wp:positionH>
              <wp:positionV relativeFrom="paragraph">
                <wp:posOffset>232410</wp:posOffset>
              </wp:positionV>
              <wp:extent cx="1905635" cy="1905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905635" cy="190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F79" w:rsidRPr="004906A1" w:rsidDel="00A0265F">
          <w:rPr>
            <w:rFonts w:eastAsia="Calibri"/>
            <w:b/>
            <w:sz w:val="28"/>
            <w:szCs w:val="28"/>
          </w:rPr>
          <w:delText xml:space="preserve">Sunday, </w:delText>
        </w:r>
        <w:r w:rsidR="00D04F79" w:rsidDel="00A0265F">
          <w:rPr>
            <w:b/>
            <w:bCs/>
            <w:sz w:val="28"/>
            <w:szCs w:val="28"/>
          </w:rPr>
          <w:delText>November 2</w:delText>
        </w:r>
        <w:r w:rsidR="00474FAA" w:rsidDel="00A0265F">
          <w:rPr>
            <w:b/>
            <w:bCs/>
            <w:sz w:val="28"/>
            <w:szCs w:val="28"/>
          </w:rPr>
          <w:delText>8</w:delText>
        </w:r>
        <w:r w:rsidR="00D04F79" w:rsidRPr="00D04F79" w:rsidDel="00A0265F">
          <w:rPr>
            <w:b/>
            <w:bCs/>
            <w:sz w:val="28"/>
            <w:szCs w:val="28"/>
            <w:vertAlign w:val="superscript"/>
          </w:rPr>
          <w:delText>th</w:delText>
        </w:r>
        <w:r w:rsidR="00D04F79" w:rsidRPr="004906A1" w:rsidDel="00A0265F">
          <w:rPr>
            <w:b/>
            <w:bCs/>
            <w:sz w:val="28"/>
            <w:szCs w:val="28"/>
          </w:rPr>
          <w:delText>, 20</w:delText>
        </w:r>
        <w:r w:rsidR="00D04F79" w:rsidDel="00A0265F">
          <w:rPr>
            <w:b/>
            <w:bCs/>
            <w:sz w:val="28"/>
            <w:szCs w:val="28"/>
          </w:rPr>
          <w:delText>2</w:delText>
        </w:r>
      </w:del>
      <w:ins w:id="255" w:author="Thomas Grenchik" w:date="2021-11-01T15:20:00Z">
        <w:del w:id="256" w:author="Chun, Chad" w:date="2021-11-02T10:39:00Z">
          <w:r w:rsidR="00D95824" w:rsidDel="00A0265F">
            <w:rPr>
              <w:b/>
              <w:bCs/>
              <w:sz w:val="28"/>
              <w:szCs w:val="28"/>
            </w:rPr>
            <w:delText>1</w:delText>
          </w:r>
        </w:del>
      </w:ins>
      <w:del w:id="257" w:author="Chun, Chad" w:date="2021-11-02T10:39:00Z">
        <w:r w:rsidR="00D04F79" w:rsidDel="00A0265F">
          <w:rPr>
            <w:b/>
            <w:bCs/>
            <w:sz w:val="28"/>
            <w:szCs w:val="28"/>
          </w:rPr>
          <w:delText>0</w:delText>
        </w:r>
      </w:del>
    </w:p>
    <w:p w14:paraId="111BB743" w14:textId="3F45028E" w:rsidR="00566CF8" w:rsidRPr="0056183A" w:rsidDel="00A0265F" w:rsidRDefault="00566CF8" w:rsidP="00A0265F">
      <w:pPr>
        <w:rPr>
          <w:del w:id="258" w:author="Chun, Chad" w:date="2021-11-02T10:39:00Z"/>
        </w:rPr>
        <w:pPrChange w:id="259" w:author="Chun, Chad" w:date="2021-11-02T10:39:00Z">
          <w:pPr>
            <w:spacing w:after="120"/>
          </w:pPr>
        </w:pPrChange>
      </w:pPr>
      <w:del w:id="260" w:author="Chun, Chad" w:date="2021-11-02T10:39:00Z">
        <w:r w:rsidRPr="00566CF8" w:rsidDel="00A0265F">
          <w:rPr>
            <w:b/>
          </w:rPr>
          <w:delText>Online Article:</w:delText>
        </w:r>
        <w:r w:rsidRPr="00566CF8" w:rsidDel="00A0265F">
          <w:rPr>
            <w:bCs/>
          </w:rPr>
          <w:delText xml:space="preserve"> </w:delText>
        </w:r>
        <w:r w:rsidR="00AE7AE6" w:rsidDel="00A0265F">
          <w:fldChar w:fldCharType="begin"/>
        </w:r>
        <w:r w:rsidR="00AE7AE6" w:rsidDel="00A0265F">
          <w:delInstrText xml:space="preserve"> HYPERLINK "https://www.respectlife.org/gospel-of-life-summary" </w:delInstrText>
        </w:r>
        <w:r w:rsidR="00AE7AE6" w:rsidDel="00A0265F">
          <w:fldChar w:fldCharType="separate"/>
        </w:r>
        <w:r w:rsidRPr="00566CF8" w:rsidDel="00A0265F">
          <w:rPr>
            <w:rStyle w:val="Hyperlink"/>
            <w:bCs/>
            <w:i/>
            <w:iCs/>
          </w:rPr>
          <w:delText xml:space="preserve">The Gospel of Life: </w:delText>
        </w:r>
        <w:r w:rsidRPr="00566CF8" w:rsidDel="00A0265F">
          <w:rPr>
            <w:rStyle w:val="Hyperlink"/>
            <w:bCs/>
          </w:rPr>
          <w:delText>A Brief Summary</w:delText>
        </w:r>
        <w:r w:rsidR="00AE7AE6" w:rsidDel="00A0265F">
          <w:rPr>
            <w:rStyle w:val="Hyperlink"/>
            <w:bCs/>
          </w:rPr>
          <w:fldChar w:fldCharType="end"/>
        </w:r>
        <w:r w:rsidRPr="00566CF8" w:rsidDel="00A0265F">
          <w:rPr>
            <w:rStyle w:val="Hyperlink"/>
            <w:rFonts w:eastAsia="Calibri"/>
            <w:color w:val="auto"/>
            <w:u w:val="none"/>
          </w:rPr>
          <w:delText xml:space="preserve"> </w:delText>
        </w:r>
      </w:del>
    </w:p>
    <w:p w14:paraId="18706591" w14:textId="1C1C0C28" w:rsidR="00D04F79" w:rsidRPr="00566CF8" w:rsidDel="00A0265F" w:rsidRDefault="00270A58" w:rsidP="00A0265F">
      <w:pPr>
        <w:rPr>
          <w:del w:id="261" w:author="Chun, Chad" w:date="2021-11-02T10:39:00Z"/>
          <w:rStyle w:val="Hyperlink"/>
          <w:color w:val="auto"/>
          <w:u w:val="none"/>
        </w:rPr>
        <w:pPrChange w:id="262" w:author="Chun, Chad" w:date="2021-11-02T10:39:00Z">
          <w:pPr>
            <w:pStyle w:val="ListParagraph"/>
            <w:spacing w:after="120"/>
            <w:ind w:left="1440"/>
          </w:pPr>
        </w:pPrChange>
      </w:pPr>
      <w:del w:id="263" w:author="Chun, Chad" w:date="2021-11-02T10:39:00Z">
        <w:r w:rsidDel="00A0265F">
          <w:rPr>
            <w:rStyle w:val="Hyperlink"/>
            <w:b/>
            <w:color w:val="auto"/>
            <w:u w:val="none"/>
          </w:rPr>
          <w:delText>Image</w:delText>
        </w:r>
        <w:r w:rsidR="00566CF8" w:rsidDel="00A0265F">
          <w:rPr>
            <w:rStyle w:val="Hyperlink"/>
            <w:b/>
            <w:color w:val="auto"/>
            <w:u w:val="none"/>
          </w:rPr>
          <w:delText>, Bulletin Insert PDF, and Word Doc</w:delText>
        </w:r>
      </w:del>
    </w:p>
    <w:p w14:paraId="44AAF7A4" w14:textId="10F87420" w:rsidR="00566CF8" w:rsidRPr="00D512AC" w:rsidDel="00A0265F" w:rsidRDefault="00AE7AE6" w:rsidP="00A0265F">
      <w:pPr>
        <w:rPr>
          <w:del w:id="264" w:author="Chun, Chad" w:date="2021-11-02T10:39:00Z"/>
        </w:rPr>
        <w:pPrChange w:id="265" w:author="Chun, Chad" w:date="2021-11-02T10:39:00Z">
          <w:pPr>
            <w:pStyle w:val="ListParagraph"/>
            <w:spacing w:after="120"/>
            <w:ind w:left="1440"/>
          </w:pPr>
        </w:pPrChange>
      </w:pPr>
      <w:del w:id="266" w:author="Chun, Chad" w:date="2021-11-02T10:39:00Z">
        <w:r w:rsidDel="00A0265F">
          <w:fldChar w:fldCharType="begin"/>
        </w:r>
        <w:r w:rsidDel="00A0265F">
          <w:delInstrText xml:space="preserve"> HYPERLINK "https://www.usccb.org/resources/gospel-life-brief-summary" </w:delInstrText>
        </w:r>
        <w:r w:rsidDel="00A0265F">
          <w:fldChar w:fldCharType="separate"/>
        </w:r>
        <w:r w:rsidR="00566CF8" w:rsidRPr="00822C22" w:rsidDel="00A0265F">
          <w:rPr>
            <w:rStyle w:val="Hyperlink"/>
          </w:rPr>
          <w:delText>https://www.usccb.org/resources/gospel-life-brief-summary</w:delText>
        </w:r>
        <w:r w:rsidDel="00A0265F">
          <w:rPr>
            <w:rStyle w:val="Hyperlink"/>
          </w:rPr>
          <w:fldChar w:fldCharType="end"/>
        </w:r>
        <w:r w:rsidR="00566CF8" w:rsidDel="00A0265F">
          <w:delText xml:space="preserve"> </w:delText>
        </w:r>
      </w:del>
    </w:p>
    <w:p w14:paraId="2B4DBF27" w14:textId="268BB576" w:rsidR="00566CF8" w:rsidDel="00A0265F" w:rsidRDefault="00566CF8" w:rsidP="00A0265F">
      <w:pPr>
        <w:rPr>
          <w:del w:id="267" w:author="Chun, Chad" w:date="2021-11-02T10:39:00Z"/>
          <w:b/>
        </w:rPr>
        <w:pPrChange w:id="268" w:author="Chun, Chad" w:date="2021-11-02T10:39:00Z">
          <w:pPr>
            <w:spacing w:after="120"/>
          </w:pPr>
        </w:pPrChange>
      </w:pPr>
    </w:p>
    <w:p w14:paraId="18AD6D5C" w14:textId="58BD2E6E" w:rsidR="00D04F79" w:rsidDel="00A0265F" w:rsidRDefault="00D04F79" w:rsidP="00A0265F">
      <w:pPr>
        <w:rPr>
          <w:del w:id="269" w:author="Chun, Chad" w:date="2021-11-02T10:39:00Z"/>
          <w:rFonts w:eastAsia="Calibri"/>
          <w:b/>
          <w:sz w:val="28"/>
          <w:szCs w:val="28"/>
        </w:rPr>
        <w:pPrChange w:id="270" w:author="Chun, Chad" w:date="2021-11-02T10:39:00Z">
          <w:pPr>
            <w:spacing w:after="120"/>
          </w:pPr>
        </w:pPrChange>
      </w:pPr>
    </w:p>
    <w:p w14:paraId="6270284D" w14:textId="6CAB257F" w:rsidR="00D23F6E" w:rsidDel="00A0265F" w:rsidRDefault="00D23F6E" w:rsidP="00A0265F">
      <w:pPr>
        <w:rPr>
          <w:del w:id="271" w:author="Chun, Chad" w:date="2021-11-02T10:39:00Z"/>
        </w:rPr>
        <w:pPrChange w:id="272" w:author="Chun, Chad" w:date="2021-11-02T10:39:00Z">
          <w:pPr>
            <w:spacing w:after="120"/>
          </w:pPr>
        </w:pPrChange>
      </w:pPr>
    </w:p>
    <w:p w14:paraId="065370F2" w14:textId="7CCA7CC8" w:rsidR="00D23F6E" w:rsidDel="00A0265F" w:rsidRDefault="00D23F6E" w:rsidP="00A0265F">
      <w:pPr>
        <w:rPr>
          <w:del w:id="273" w:author="Chun, Chad" w:date="2021-11-02T10:39:00Z"/>
        </w:rPr>
        <w:pPrChange w:id="274" w:author="Chun, Chad" w:date="2021-11-02T10:39:00Z">
          <w:pPr>
            <w:pStyle w:val="ListParagraph"/>
            <w:spacing w:after="120"/>
            <w:ind w:left="1440"/>
          </w:pPr>
        </w:pPrChange>
      </w:pPr>
    </w:p>
    <w:p w14:paraId="704ABE76" w14:textId="77777777" w:rsidR="00D23F6E" w:rsidRPr="006A40F4" w:rsidRDefault="00D23F6E" w:rsidP="00A0265F">
      <w:pPr>
        <w:pPrChange w:id="275" w:author="Chun, Chad" w:date="2021-11-02T10:39:00Z">
          <w:pPr>
            <w:pStyle w:val="ListParagraph"/>
            <w:spacing w:after="120"/>
            <w:ind w:left="0"/>
          </w:pPr>
        </w:pPrChange>
      </w:pPr>
    </w:p>
    <w:sectPr w:rsidR="00D23F6E" w:rsidRPr="006A40F4" w:rsidSect="00A0265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Change w:id="276" w:author="Chun, Chad" w:date="2021-11-02T10:39:00Z">
        <w:sectPr w:rsidR="00D23F6E" w:rsidRPr="006A40F4" w:rsidSect="00A0265F">
          <w:type w:val="nextPage"/>
          <w:pgMar w:top="720" w:right="1170" w:bottom="720" w:left="1170" w:header="720" w:footer="720"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3FB13" w14:textId="77777777" w:rsidR="00AE7AE6" w:rsidRDefault="00AE7AE6">
      <w:r>
        <w:separator/>
      </w:r>
    </w:p>
  </w:endnote>
  <w:endnote w:type="continuationSeparator" w:id="0">
    <w:p w14:paraId="4DEE692D" w14:textId="77777777" w:rsidR="00AE7AE6" w:rsidRDefault="00AE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B9C3" w14:textId="77777777" w:rsidR="00474FAA" w:rsidRDefault="00474F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EFC1" w14:textId="266033B9" w:rsidR="00E568C4" w:rsidRPr="00427256" w:rsidRDefault="003D7AA0" w:rsidP="00E568C4">
    <w:pPr>
      <w:spacing w:line="300" w:lineRule="auto"/>
      <w:contextualSpacing/>
      <w:jc w:val="center"/>
      <w:rPr>
        <w:b/>
        <w:sz w:val="20"/>
        <w:szCs w:val="20"/>
      </w:rPr>
    </w:pPr>
    <w:r>
      <w:rPr>
        <w:b/>
        <w:sz w:val="20"/>
        <w:szCs w:val="20"/>
      </w:rPr>
      <w:t xml:space="preserve">View, download, and order Respect Life Program materials! </w:t>
    </w:r>
    <w:hyperlink r:id="rId1" w:history="1">
      <w:r w:rsidR="007D3121" w:rsidRPr="00706C42">
        <w:rPr>
          <w:rStyle w:val="Hyperlink"/>
          <w:b/>
          <w:sz w:val="20"/>
          <w:szCs w:val="20"/>
        </w:rPr>
        <w:t>www.respectlife.org</w:t>
      </w:r>
    </w:hyperlink>
    <w:r w:rsidR="007D3121">
      <w:rPr>
        <w:b/>
        <w:sz w:val="20"/>
        <w:szCs w:val="20"/>
      </w:rPr>
      <w:t xml:space="preserve"> </w:t>
    </w:r>
    <w:hyperlink r:id="rId2" w:history="1"/>
    <w:r>
      <w:rPr>
        <w:b/>
        <w:sz w:val="20"/>
        <w:szCs w:val="20"/>
      </w:rPr>
      <w:t xml:space="preserve"> </w:t>
    </w:r>
  </w:p>
  <w:p w14:paraId="496DA3BE" w14:textId="31BEDC30" w:rsidR="00E568C4" w:rsidRPr="00CC1239" w:rsidRDefault="003D7AA0" w:rsidP="006A5EA3">
    <w:pPr>
      <w:spacing w:line="300" w:lineRule="auto"/>
      <w:ind w:left="720"/>
      <w:jc w:val="center"/>
      <w:rPr>
        <w:sz w:val="16"/>
        <w:szCs w:val="16"/>
      </w:rPr>
    </w:pPr>
    <w:r w:rsidRPr="00CC1239">
      <w:rPr>
        <w:sz w:val="16"/>
        <w:szCs w:val="16"/>
      </w:rPr>
      <w:t>Copyright © 20</w:t>
    </w:r>
    <w:r w:rsidR="00EC4EBD">
      <w:rPr>
        <w:sz w:val="16"/>
        <w:szCs w:val="16"/>
      </w:rPr>
      <w:t>2</w:t>
    </w:r>
    <w:r w:rsidR="00474FAA">
      <w:rPr>
        <w:sz w:val="16"/>
        <w:szCs w:val="16"/>
      </w:rPr>
      <w:t>1</w:t>
    </w:r>
    <w:r w:rsidRPr="00CC1239">
      <w:rPr>
        <w:sz w:val="16"/>
        <w:szCs w:val="16"/>
      </w:rPr>
      <w:t>, United States Conference of Catholic Bishops, Washington, DC. All rights reserved.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4C5B" w14:textId="77777777" w:rsidR="00474FAA" w:rsidRDefault="00474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F98A3" w14:textId="77777777" w:rsidR="00AE7AE6" w:rsidRDefault="00AE7AE6">
      <w:r>
        <w:separator/>
      </w:r>
    </w:p>
  </w:footnote>
  <w:footnote w:type="continuationSeparator" w:id="0">
    <w:p w14:paraId="59CD29B1" w14:textId="77777777" w:rsidR="00AE7AE6" w:rsidRDefault="00AE7A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1884" w14:textId="77777777" w:rsidR="00474FAA" w:rsidRDefault="00474F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F7EC" w14:textId="77777777" w:rsidR="00474FAA" w:rsidRDefault="00474F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5F13" w14:textId="77777777" w:rsidR="00474FAA" w:rsidRDefault="00474F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8A66D2"/>
    <w:multiLevelType w:val="multilevel"/>
    <w:tmpl w:val="C1F0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8"/>
  </w:num>
  <w:num w:numId="5">
    <w:abstractNumId w:val="18"/>
  </w:num>
  <w:num w:numId="6">
    <w:abstractNumId w:val="0"/>
  </w:num>
  <w:num w:numId="7">
    <w:abstractNumId w:val="10"/>
  </w:num>
  <w:num w:numId="8">
    <w:abstractNumId w:val="3"/>
  </w:num>
  <w:num w:numId="9">
    <w:abstractNumId w:val="20"/>
  </w:num>
  <w:num w:numId="10">
    <w:abstractNumId w:val="15"/>
  </w:num>
  <w:num w:numId="11">
    <w:abstractNumId w:val="13"/>
  </w:num>
  <w:num w:numId="12">
    <w:abstractNumId w:val="12"/>
  </w:num>
  <w:num w:numId="13">
    <w:abstractNumId w:val="4"/>
  </w:num>
  <w:num w:numId="14">
    <w:abstractNumId w:val="9"/>
  </w:num>
  <w:num w:numId="15">
    <w:abstractNumId w:val="6"/>
  </w:num>
  <w:num w:numId="16">
    <w:abstractNumId w:val="11"/>
  </w:num>
  <w:num w:numId="17">
    <w:abstractNumId w:val="16"/>
  </w:num>
  <w:num w:numId="18">
    <w:abstractNumId w:val="3"/>
  </w:num>
  <w:num w:numId="19">
    <w:abstractNumId w:val="10"/>
  </w:num>
  <w:num w:numId="20">
    <w:abstractNumId w:val="7"/>
  </w:num>
  <w:num w:numId="21">
    <w:abstractNumId w:val="22"/>
  </w:num>
  <w:num w:numId="22">
    <w:abstractNumId w:val="1"/>
  </w:num>
  <w:num w:numId="23">
    <w:abstractNumId w:val="2"/>
  </w:num>
  <w:num w:numId="24">
    <w:abstractNumId w:val="14"/>
  </w:num>
  <w:num w:numId="25">
    <w:abstractNumId w:val="17"/>
  </w:num>
  <w:num w:numId="2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un, Chad">
    <w15:presenceInfo w15:providerId="AD" w15:userId="S-1-5-21-1808094133-1719600457-2782070056-7106"/>
  </w15:person>
  <w15:person w15:author="Thomas Grenchik">
    <w15:presenceInfo w15:providerId="AD" w15:userId="S::tgrenchik@usccb.org::a87cd114-ed44-47c3-a72c-e7ea799bcf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5410"/>
    <w:rsid w:val="00005862"/>
    <w:rsid w:val="000077C3"/>
    <w:rsid w:val="00010623"/>
    <w:rsid w:val="0001100A"/>
    <w:rsid w:val="00013F53"/>
    <w:rsid w:val="000153FB"/>
    <w:rsid w:val="000156C7"/>
    <w:rsid w:val="00015DD7"/>
    <w:rsid w:val="00016862"/>
    <w:rsid w:val="00021695"/>
    <w:rsid w:val="000251C2"/>
    <w:rsid w:val="00026C9C"/>
    <w:rsid w:val="00027900"/>
    <w:rsid w:val="00030E41"/>
    <w:rsid w:val="00032EE8"/>
    <w:rsid w:val="000357B6"/>
    <w:rsid w:val="000360C5"/>
    <w:rsid w:val="0004048F"/>
    <w:rsid w:val="00041C07"/>
    <w:rsid w:val="00041DBC"/>
    <w:rsid w:val="00041F7E"/>
    <w:rsid w:val="00044B02"/>
    <w:rsid w:val="00045EF8"/>
    <w:rsid w:val="00046D8C"/>
    <w:rsid w:val="000479EF"/>
    <w:rsid w:val="00047CF1"/>
    <w:rsid w:val="00050D53"/>
    <w:rsid w:val="00051DF7"/>
    <w:rsid w:val="00052B1F"/>
    <w:rsid w:val="00053C58"/>
    <w:rsid w:val="00054BD3"/>
    <w:rsid w:val="00055363"/>
    <w:rsid w:val="000560C6"/>
    <w:rsid w:val="000644B8"/>
    <w:rsid w:val="000668A2"/>
    <w:rsid w:val="00067E31"/>
    <w:rsid w:val="000713BD"/>
    <w:rsid w:val="000737AB"/>
    <w:rsid w:val="00074258"/>
    <w:rsid w:val="00074796"/>
    <w:rsid w:val="000760CA"/>
    <w:rsid w:val="0007662D"/>
    <w:rsid w:val="00080728"/>
    <w:rsid w:val="00081966"/>
    <w:rsid w:val="0008335E"/>
    <w:rsid w:val="00086773"/>
    <w:rsid w:val="00086A01"/>
    <w:rsid w:val="00091AC2"/>
    <w:rsid w:val="00093245"/>
    <w:rsid w:val="000934B9"/>
    <w:rsid w:val="000962B2"/>
    <w:rsid w:val="000A182E"/>
    <w:rsid w:val="000A247F"/>
    <w:rsid w:val="000A4EFC"/>
    <w:rsid w:val="000A6F32"/>
    <w:rsid w:val="000A7AB9"/>
    <w:rsid w:val="000B1F22"/>
    <w:rsid w:val="000B2FFE"/>
    <w:rsid w:val="000B4344"/>
    <w:rsid w:val="000B47E3"/>
    <w:rsid w:val="000B4CAF"/>
    <w:rsid w:val="000B523F"/>
    <w:rsid w:val="000B66E7"/>
    <w:rsid w:val="000C141B"/>
    <w:rsid w:val="000C2090"/>
    <w:rsid w:val="000C22D8"/>
    <w:rsid w:val="000C4F2B"/>
    <w:rsid w:val="000C5863"/>
    <w:rsid w:val="000C784F"/>
    <w:rsid w:val="000C7FD8"/>
    <w:rsid w:val="000D0CB9"/>
    <w:rsid w:val="000D40FA"/>
    <w:rsid w:val="000E2A41"/>
    <w:rsid w:val="000E6900"/>
    <w:rsid w:val="000F03AF"/>
    <w:rsid w:val="000F0A94"/>
    <w:rsid w:val="000F1357"/>
    <w:rsid w:val="000F2816"/>
    <w:rsid w:val="000F287F"/>
    <w:rsid w:val="000F2D63"/>
    <w:rsid w:val="000F425D"/>
    <w:rsid w:val="00103D61"/>
    <w:rsid w:val="001041F8"/>
    <w:rsid w:val="001054A8"/>
    <w:rsid w:val="00105C3A"/>
    <w:rsid w:val="00106B46"/>
    <w:rsid w:val="00107E93"/>
    <w:rsid w:val="00112A7A"/>
    <w:rsid w:val="00113514"/>
    <w:rsid w:val="00113E3D"/>
    <w:rsid w:val="00114B64"/>
    <w:rsid w:val="00120B6F"/>
    <w:rsid w:val="00120D07"/>
    <w:rsid w:val="00120DA5"/>
    <w:rsid w:val="0012483C"/>
    <w:rsid w:val="00124883"/>
    <w:rsid w:val="00125B2C"/>
    <w:rsid w:val="00126D96"/>
    <w:rsid w:val="001276E5"/>
    <w:rsid w:val="00130763"/>
    <w:rsid w:val="00133071"/>
    <w:rsid w:val="0013435B"/>
    <w:rsid w:val="00137C21"/>
    <w:rsid w:val="0014037E"/>
    <w:rsid w:val="001425BA"/>
    <w:rsid w:val="00144F39"/>
    <w:rsid w:val="00151C9C"/>
    <w:rsid w:val="00154A1B"/>
    <w:rsid w:val="00154AF8"/>
    <w:rsid w:val="001559D6"/>
    <w:rsid w:val="00155EDB"/>
    <w:rsid w:val="00156526"/>
    <w:rsid w:val="00157048"/>
    <w:rsid w:val="0015731E"/>
    <w:rsid w:val="0015766D"/>
    <w:rsid w:val="0015792B"/>
    <w:rsid w:val="00157BE7"/>
    <w:rsid w:val="00160697"/>
    <w:rsid w:val="00160847"/>
    <w:rsid w:val="00160E1A"/>
    <w:rsid w:val="00161EF9"/>
    <w:rsid w:val="00165F6D"/>
    <w:rsid w:val="00167553"/>
    <w:rsid w:val="00167B3F"/>
    <w:rsid w:val="00170EF3"/>
    <w:rsid w:val="00173FDA"/>
    <w:rsid w:val="001743D6"/>
    <w:rsid w:val="0017631A"/>
    <w:rsid w:val="0018025C"/>
    <w:rsid w:val="001809B0"/>
    <w:rsid w:val="00182A4F"/>
    <w:rsid w:val="001840E6"/>
    <w:rsid w:val="001855A1"/>
    <w:rsid w:val="00186CA1"/>
    <w:rsid w:val="001949E1"/>
    <w:rsid w:val="0019775D"/>
    <w:rsid w:val="001A0825"/>
    <w:rsid w:val="001A1967"/>
    <w:rsid w:val="001A27E1"/>
    <w:rsid w:val="001A3AF6"/>
    <w:rsid w:val="001A54A2"/>
    <w:rsid w:val="001A720C"/>
    <w:rsid w:val="001B25FF"/>
    <w:rsid w:val="001B40FD"/>
    <w:rsid w:val="001B4800"/>
    <w:rsid w:val="001B51CC"/>
    <w:rsid w:val="001C0D6D"/>
    <w:rsid w:val="001C19E1"/>
    <w:rsid w:val="001C1EA2"/>
    <w:rsid w:val="001C2DBC"/>
    <w:rsid w:val="001C4499"/>
    <w:rsid w:val="001C4BDE"/>
    <w:rsid w:val="001C616B"/>
    <w:rsid w:val="001D0422"/>
    <w:rsid w:val="001D1329"/>
    <w:rsid w:val="001D6847"/>
    <w:rsid w:val="001E0DA6"/>
    <w:rsid w:val="001E0DD1"/>
    <w:rsid w:val="001E1B01"/>
    <w:rsid w:val="001E5657"/>
    <w:rsid w:val="001E6BAC"/>
    <w:rsid w:val="001F0607"/>
    <w:rsid w:val="001F0CD3"/>
    <w:rsid w:val="001F1AA7"/>
    <w:rsid w:val="001F2484"/>
    <w:rsid w:val="001F3E06"/>
    <w:rsid w:val="001F422A"/>
    <w:rsid w:val="001F4C0C"/>
    <w:rsid w:val="001F6135"/>
    <w:rsid w:val="001F6925"/>
    <w:rsid w:val="001F6C81"/>
    <w:rsid w:val="001F75A0"/>
    <w:rsid w:val="001F7A5A"/>
    <w:rsid w:val="001F7B3B"/>
    <w:rsid w:val="002012D7"/>
    <w:rsid w:val="00202493"/>
    <w:rsid w:val="00202B74"/>
    <w:rsid w:val="0020775C"/>
    <w:rsid w:val="00207904"/>
    <w:rsid w:val="00211CAA"/>
    <w:rsid w:val="0021271B"/>
    <w:rsid w:val="002155E2"/>
    <w:rsid w:val="00215660"/>
    <w:rsid w:val="002207CD"/>
    <w:rsid w:val="00220A09"/>
    <w:rsid w:val="002216C7"/>
    <w:rsid w:val="00230823"/>
    <w:rsid w:val="00231A5B"/>
    <w:rsid w:val="00233695"/>
    <w:rsid w:val="002342C1"/>
    <w:rsid w:val="0023465A"/>
    <w:rsid w:val="00234A84"/>
    <w:rsid w:val="0023692C"/>
    <w:rsid w:val="002373D8"/>
    <w:rsid w:val="0024156E"/>
    <w:rsid w:val="002432A1"/>
    <w:rsid w:val="002437D1"/>
    <w:rsid w:val="00243DDD"/>
    <w:rsid w:val="00244270"/>
    <w:rsid w:val="00247EDB"/>
    <w:rsid w:val="00250A80"/>
    <w:rsid w:val="00253183"/>
    <w:rsid w:val="00255574"/>
    <w:rsid w:val="002577FF"/>
    <w:rsid w:val="00257DE3"/>
    <w:rsid w:val="00260926"/>
    <w:rsid w:val="00265335"/>
    <w:rsid w:val="00265D98"/>
    <w:rsid w:val="0026677E"/>
    <w:rsid w:val="00270A58"/>
    <w:rsid w:val="00275262"/>
    <w:rsid w:val="00276765"/>
    <w:rsid w:val="00276EA3"/>
    <w:rsid w:val="00280164"/>
    <w:rsid w:val="00280AC2"/>
    <w:rsid w:val="00281D2B"/>
    <w:rsid w:val="00283EB8"/>
    <w:rsid w:val="002840BA"/>
    <w:rsid w:val="002850E0"/>
    <w:rsid w:val="002855B7"/>
    <w:rsid w:val="00286E3D"/>
    <w:rsid w:val="00287A62"/>
    <w:rsid w:val="002900D1"/>
    <w:rsid w:val="00294D37"/>
    <w:rsid w:val="0029527F"/>
    <w:rsid w:val="00296CCC"/>
    <w:rsid w:val="002A009C"/>
    <w:rsid w:val="002A273F"/>
    <w:rsid w:val="002A2ECD"/>
    <w:rsid w:val="002A3E47"/>
    <w:rsid w:val="002A431D"/>
    <w:rsid w:val="002A4975"/>
    <w:rsid w:val="002A6407"/>
    <w:rsid w:val="002B00BD"/>
    <w:rsid w:val="002B1216"/>
    <w:rsid w:val="002B1B01"/>
    <w:rsid w:val="002B1B5C"/>
    <w:rsid w:val="002B1CAE"/>
    <w:rsid w:val="002B268B"/>
    <w:rsid w:val="002C047E"/>
    <w:rsid w:val="002C5D25"/>
    <w:rsid w:val="002D1277"/>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2A2D"/>
    <w:rsid w:val="002F32DE"/>
    <w:rsid w:val="002F3E7C"/>
    <w:rsid w:val="002F522A"/>
    <w:rsid w:val="002F754D"/>
    <w:rsid w:val="002F77B6"/>
    <w:rsid w:val="003031EE"/>
    <w:rsid w:val="00303B16"/>
    <w:rsid w:val="00303F7C"/>
    <w:rsid w:val="003061C1"/>
    <w:rsid w:val="00311CA7"/>
    <w:rsid w:val="00317CE2"/>
    <w:rsid w:val="003229A3"/>
    <w:rsid w:val="0032365C"/>
    <w:rsid w:val="00323C3D"/>
    <w:rsid w:val="00325895"/>
    <w:rsid w:val="00325ADA"/>
    <w:rsid w:val="00325F2F"/>
    <w:rsid w:val="003274EC"/>
    <w:rsid w:val="00332A91"/>
    <w:rsid w:val="0033316D"/>
    <w:rsid w:val="00334D2C"/>
    <w:rsid w:val="003358A6"/>
    <w:rsid w:val="00335E95"/>
    <w:rsid w:val="00336997"/>
    <w:rsid w:val="00337203"/>
    <w:rsid w:val="003425E6"/>
    <w:rsid w:val="00342CC8"/>
    <w:rsid w:val="0034632B"/>
    <w:rsid w:val="003475E4"/>
    <w:rsid w:val="00347B64"/>
    <w:rsid w:val="00347DA1"/>
    <w:rsid w:val="00347E22"/>
    <w:rsid w:val="003502E4"/>
    <w:rsid w:val="003514C8"/>
    <w:rsid w:val="00351534"/>
    <w:rsid w:val="0035533E"/>
    <w:rsid w:val="00356B4E"/>
    <w:rsid w:val="003577EB"/>
    <w:rsid w:val="00357F5F"/>
    <w:rsid w:val="003606E0"/>
    <w:rsid w:val="00362509"/>
    <w:rsid w:val="00363383"/>
    <w:rsid w:val="003652FA"/>
    <w:rsid w:val="00365E61"/>
    <w:rsid w:val="00366E49"/>
    <w:rsid w:val="003705C1"/>
    <w:rsid w:val="0037413E"/>
    <w:rsid w:val="00380825"/>
    <w:rsid w:val="00380972"/>
    <w:rsid w:val="0038504F"/>
    <w:rsid w:val="003851EF"/>
    <w:rsid w:val="00386037"/>
    <w:rsid w:val="003879BF"/>
    <w:rsid w:val="00393D1D"/>
    <w:rsid w:val="00395EF0"/>
    <w:rsid w:val="00397087"/>
    <w:rsid w:val="003A0FC7"/>
    <w:rsid w:val="003A1F0F"/>
    <w:rsid w:val="003A6F3D"/>
    <w:rsid w:val="003B2CAD"/>
    <w:rsid w:val="003B2ED0"/>
    <w:rsid w:val="003B4F4C"/>
    <w:rsid w:val="003C25FE"/>
    <w:rsid w:val="003C54BF"/>
    <w:rsid w:val="003C6E40"/>
    <w:rsid w:val="003D0E8F"/>
    <w:rsid w:val="003D17B4"/>
    <w:rsid w:val="003D36D6"/>
    <w:rsid w:val="003D3D2A"/>
    <w:rsid w:val="003D4DAC"/>
    <w:rsid w:val="003D7270"/>
    <w:rsid w:val="003D7568"/>
    <w:rsid w:val="003D7AA0"/>
    <w:rsid w:val="003E414D"/>
    <w:rsid w:val="003E45D4"/>
    <w:rsid w:val="003E5DF3"/>
    <w:rsid w:val="00400D92"/>
    <w:rsid w:val="004012FF"/>
    <w:rsid w:val="00405BDA"/>
    <w:rsid w:val="00407A69"/>
    <w:rsid w:val="00413230"/>
    <w:rsid w:val="00413555"/>
    <w:rsid w:val="004136AC"/>
    <w:rsid w:val="004202A2"/>
    <w:rsid w:val="00420C48"/>
    <w:rsid w:val="0042387F"/>
    <w:rsid w:val="00424527"/>
    <w:rsid w:val="0042493C"/>
    <w:rsid w:val="004260CA"/>
    <w:rsid w:val="00430384"/>
    <w:rsid w:val="004336F7"/>
    <w:rsid w:val="00434476"/>
    <w:rsid w:val="00440539"/>
    <w:rsid w:val="00440ADD"/>
    <w:rsid w:val="004410E7"/>
    <w:rsid w:val="00444660"/>
    <w:rsid w:val="00445361"/>
    <w:rsid w:val="00446909"/>
    <w:rsid w:val="0045112D"/>
    <w:rsid w:val="004523B9"/>
    <w:rsid w:val="00453BA6"/>
    <w:rsid w:val="004548D3"/>
    <w:rsid w:val="00454EFB"/>
    <w:rsid w:val="0046024F"/>
    <w:rsid w:val="00460315"/>
    <w:rsid w:val="0046112E"/>
    <w:rsid w:val="0046116A"/>
    <w:rsid w:val="0046116E"/>
    <w:rsid w:val="00463102"/>
    <w:rsid w:val="00470C4A"/>
    <w:rsid w:val="004714AB"/>
    <w:rsid w:val="004730CB"/>
    <w:rsid w:val="00473252"/>
    <w:rsid w:val="00473264"/>
    <w:rsid w:val="00474FAA"/>
    <w:rsid w:val="00475025"/>
    <w:rsid w:val="00476980"/>
    <w:rsid w:val="00477230"/>
    <w:rsid w:val="0048095F"/>
    <w:rsid w:val="00482F0D"/>
    <w:rsid w:val="00483D23"/>
    <w:rsid w:val="00487D4B"/>
    <w:rsid w:val="004906A1"/>
    <w:rsid w:val="00491216"/>
    <w:rsid w:val="00492444"/>
    <w:rsid w:val="00492D45"/>
    <w:rsid w:val="004948A4"/>
    <w:rsid w:val="0049577E"/>
    <w:rsid w:val="004A0892"/>
    <w:rsid w:val="004A1F11"/>
    <w:rsid w:val="004A3BCD"/>
    <w:rsid w:val="004A3BF1"/>
    <w:rsid w:val="004A5921"/>
    <w:rsid w:val="004A773E"/>
    <w:rsid w:val="004A7E1B"/>
    <w:rsid w:val="004B2C83"/>
    <w:rsid w:val="004B3437"/>
    <w:rsid w:val="004B42E5"/>
    <w:rsid w:val="004B7183"/>
    <w:rsid w:val="004B7753"/>
    <w:rsid w:val="004C0052"/>
    <w:rsid w:val="004C0525"/>
    <w:rsid w:val="004C0EFB"/>
    <w:rsid w:val="004C618B"/>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568"/>
    <w:rsid w:val="004E67B8"/>
    <w:rsid w:val="004F0027"/>
    <w:rsid w:val="004F2235"/>
    <w:rsid w:val="004F2A84"/>
    <w:rsid w:val="004F40F7"/>
    <w:rsid w:val="004F4C26"/>
    <w:rsid w:val="004F5629"/>
    <w:rsid w:val="004F5EDD"/>
    <w:rsid w:val="004F6B80"/>
    <w:rsid w:val="004F7116"/>
    <w:rsid w:val="004F726E"/>
    <w:rsid w:val="00500484"/>
    <w:rsid w:val="00501067"/>
    <w:rsid w:val="0050142D"/>
    <w:rsid w:val="005059B3"/>
    <w:rsid w:val="00505CF2"/>
    <w:rsid w:val="005071ED"/>
    <w:rsid w:val="00507405"/>
    <w:rsid w:val="00507B45"/>
    <w:rsid w:val="00507CEA"/>
    <w:rsid w:val="005207B9"/>
    <w:rsid w:val="005246FC"/>
    <w:rsid w:val="00524A48"/>
    <w:rsid w:val="00525DFB"/>
    <w:rsid w:val="00530518"/>
    <w:rsid w:val="00531510"/>
    <w:rsid w:val="005323E0"/>
    <w:rsid w:val="005342E1"/>
    <w:rsid w:val="0054353D"/>
    <w:rsid w:val="00543EA3"/>
    <w:rsid w:val="005455EB"/>
    <w:rsid w:val="0054680D"/>
    <w:rsid w:val="00546BAE"/>
    <w:rsid w:val="00550856"/>
    <w:rsid w:val="00552483"/>
    <w:rsid w:val="005555A5"/>
    <w:rsid w:val="00556E51"/>
    <w:rsid w:val="00557982"/>
    <w:rsid w:val="0056183A"/>
    <w:rsid w:val="00561F6E"/>
    <w:rsid w:val="005623CE"/>
    <w:rsid w:val="0056240C"/>
    <w:rsid w:val="005625BC"/>
    <w:rsid w:val="00562E8D"/>
    <w:rsid w:val="005658AC"/>
    <w:rsid w:val="00565977"/>
    <w:rsid w:val="005659AA"/>
    <w:rsid w:val="00566CF8"/>
    <w:rsid w:val="0057068A"/>
    <w:rsid w:val="00571251"/>
    <w:rsid w:val="00574DCF"/>
    <w:rsid w:val="0057797C"/>
    <w:rsid w:val="00580575"/>
    <w:rsid w:val="00582A26"/>
    <w:rsid w:val="00587424"/>
    <w:rsid w:val="0058750C"/>
    <w:rsid w:val="00590B69"/>
    <w:rsid w:val="005911CA"/>
    <w:rsid w:val="005933BF"/>
    <w:rsid w:val="00593856"/>
    <w:rsid w:val="005942BE"/>
    <w:rsid w:val="0059654F"/>
    <w:rsid w:val="00597010"/>
    <w:rsid w:val="005974F8"/>
    <w:rsid w:val="005975B3"/>
    <w:rsid w:val="005A368D"/>
    <w:rsid w:val="005A4D9F"/>
    <w:rsid w:val="005A6BBA"/>
    <w:rsid w:val="005B042C"/>
    <w:rsid w:val="005B28A6"/>
    <w:rsid w:val="005B2ABE"/>
    <w:rsid w:val="005B307F"/>
    <w:rsid w:val="005B4672"/>
    <w:rsid w:val="005B4CEB"/>
    <w:rsid w:val="005B5DA4"/>
    <w:rsid w:val="005B750E"/>
    <w:rsid w:val="005B7690"/>
    <w:rsid w:val="005B7B05"/>
    <w:rsid w:val="005C0A79"/>
    <w:rsid w:val="005C1662"/>
    <w:rsid w:val="005C1D67"/>
    <w:rsid w:val="005C3DFD"/>
    <w:rsid w:val="005C4184"/>
    <w:rsid w:val="005C77B9"/>
    <w:rsid w:val="005D124D"/>
    <w:rsid w:val="005D2715"/>
    <w:rsid w:val="005D434A"/>
    <w:rsid w:val="005D713D"/>
    <w:rsid w:val="005E29DA"/>
    <w:rsid w:val="005E2B56"/>
    <w:rsid w:val="005E6402"/>
    <w:rsid w:val="005F6522"/>
    <w:rsid w:val="005F783E"/>
    <w:rsid w:val="005F7A7C"/>
    <w:rsid w:val="00600527"/>
    <w:rsid w:val="00600BC7"/>
    <w:rsid w:val="006012D6"/>
    <w:rsid w:val="00603BF8"/>
    <w:rsid w:val="006063E1"/>
    <w:rsid w:val="006118C5"/>
    <w:rsid w:val="0061308C"/>
    <w:rsid w:val="00613B28"/>
    <w:rsid w:val="00614575"/>
    <w:rsid w:val="006147A4"/>
    <w:rsid w:val="006156DB"/>
    <w:rsid w:val="006172B3"/>
    <w:rsid w:val="00622056"/>
    <w:rsid w:val="00624651"/>
    <w:rsid w:val="00624D4B"/>
    <w:rsid w:val="006255F5"/>
    <w:rsid w:val="0062791E"/>
    <w:rsid w:val="0063077A"/>
    <w:rsid w:val="00631290"/>
    <w:rsid w:val="00635457"/>
    <w:rsid w:val="00637954"/>
    <w:rsid w:val="00641A64"/>
    <w:rsid w:val="00644AAF"/>
    <w:rsid w:val="0064590B"/>
    <w:rsid w:val="00646E71"/>
    <w:rsid w:val="00647838"/>
    <w:rsid w:val="00650A93"/>
    <w:rsid w:val="006532CE"/>
    <w:rsid w:val="00656A56"/>
    <w:rsid w:val="00657E69"/>
    <w:rsid w:val="006604F4"/>
    <w:rsid w:val="00662560"/>
    <w:rsid w:val="00665069"/>
    <w:rsid w:val="006670ED"/>
    <w:rsid w:val="00667818"/>
    <w:rsid w:val="00670CFF"/>
    <w:rsid w:val="00672A10"/>
    <w:rsid w:val="00673194"/>
    <w:rsid w:val="00674B36"/>
    <w:rsid w:val="00680E85"/>
    <w:rsid w:val="00683159"/>
    <w:rsid w:val="006907C2"/>
    <w:rsid w:val="00692019"/>
    <w:rsid w:val="00694B5A"/>
    <w:rsid w:val="006A1945"/>
    <w:rsid w:val="006A3337"/>
    <w:rsid w:val="006A40F4"/>
    <w:rsid w:val="006A480F"/>
    <w:rsid w:val="006A59C0"/>
    <w:rsid w:val="006A5EA3"/>
    <w:rsid w:val="006A6ECC"/>
    <w:rsid w:val="006A7DA9"/>
    <w:rsid w:val="006B1DD4"/>
    <w:rsid w:val="006B2DA5"/>
    <w:rsid w:val="006B2FCD"/>
    <w:rsid w:val="006B536D"/>
    <w:rsid w:val="006B57AF"/>
    <w:rsid w:val="006B581A"/>
    <w:rsid w:val="006B6656"/>
    <w:rsid w:val="006B67A5"/>
    <w:rsid w:val="006B7266"/>
    <w:rsid w:val="006C08A2"/>
    <w:rsid w:val="006C1C41"/>
    <w:rsid w:val="006C2227"/>
    <w:rsid w:val="006C3188"/>
    <w:rsid w:val="006C3277"/>
    <w:rsid w:val="006C6823"/>
    <w:rsid w:val="006C6CD2"/>
    <w:rsid w:val="006C6D81"/>
    <w:rsid w:val="006D0E23"/>
    <w:rsid w:val="006D15D7"/>
    <w:rsid w:val="006E50E7"/>
    <w:rsid w:val="006E67FA"/>
    <w:rsid w:val="006F0C92"/>
    <w:rsid w:val="006F18DA"/>
    <w:rsid w:val="006F240A"/>
    <w:rsid w:val="006F5256"/>
    <w:rsid w:val="006F52CF"/>
    <w:rsid w:val="006F6829"/>
    <w:rsid w:val="007003C0"/>
    <w:rsid w:val="00700C7C"/>
    <w:rsid w:val="007010DC"/>
    <w:rsid w:val="00701EC1"/>
    <w:rsid w:val="00701FFD"/>
    <w:rsid w:val="00711314"/>
    <w:rsid w:val="0071191B"/>
    <w:rsid w:val="00712CBE"/>
    <w:rsid w:val="00713B16"/>
    <w:rsid w:val="007142D6"/>
    <w:rsid w:val="007176AE"/>
    <w:rsid w:val="007206F1"/>
    <w:rsid w:val="00721592"/>
    <w:rsid w:val="00723118"/>
    <w:rsid w:val="00723C45"/>
    <w:rsid w:val="007243E4"/>
    <w:rsid w:val="00725589"/>
    <w:rsid w:val="007262A9"/>
    <w:rsid w:val="00726622"/>
    <w:rsid w:val="00732803"/>
    <w:rsid w:val="007376AA"/>
    <w:rsid w:val="007413C4"/>
    <w:rsid w:val="00743530"/>
    <w:rsid w:val="00744EA2"/>
    <w:rsid w:val="007459B6"/>
    <w:rsid w:val="00745A42"/>
    <w:rsid w:val="0074751C"/>
    <w:rsid w:val="00747BC7"/>
    <w:rsid w:val="00750264"/>
    <w:rsid w:val="00750BBA"/>
    <w:rsid w:val="00753EC0"/>
    <w:rsid w:val="00753EF7"/>
    <w:rsid w:val="00753F34"/>
    <w:rsid w:val="00757E6C"/>
    <w:rsid w:val="00760412"/>
    <w:rsid w:val="007611F0"/>
    <w:rsid w:val="0076381F"/>
    <w:rsid w:val="00765CF9"/>
    <w:rsid w:val="00770186"/>
    <w:rsid w:val="00771565"/>
    <w:rsid w:val="00771897"/>
    <w:rsid w:val="00772E41"/>
    <w:rsid w:val="00772E8A"/>
    <w:rsid w:val="0077689C"/>
    <w:rsid w:val="00784633"/>
    <w:rsid w:val="00785013"/>
    <w:rsid w:val="007854C2"/>
    <w:rsid w:val="007857CF"/>
    <w:rsid w:val="0078740E"/>
    <w:rsid w:val="00790902"/>
    <w:rsid w:val="00792033"/>
    <w:rsid w:val="00793569"/>
    <w:rsid w:val="00794540"/>
    <w:rsid w:val="0079476B"/>
    <w:rsid w:val="007A09EF"/>
    <w:rsid w:val="007A1614"/>
    <w:rsid w:val="007A1CF5"/>
    <w:rsid w:val="007A1D73"/>
    <w:rsid w:val="007A2234"/>
    <w:rsid w:val="007A5786"/>
    <w:rsid w:val="007A6E92"/>
    <w:rsid w:val="007A7680"/>
    <w:rsid w:val="007B1BDF"/>
    <w:rsid w:val="007B4573"/>
    <w:rsid w:val="007B59CA"/>
    <w:rsid w:val="007B73D0"/>
    <w:rsid w:val="007C07F3"/>
    <w:rsid w:val="007C2B06"/>
    <w:rsid w:val="007C5878"/>
    <w:rsid w:val="007C5BF9"/>
    <w:rsid w:val="007C7D83"/>
    <w:rsid w:val="007D15EA"/>
    <w:rsid w:val="007D177E"/>
    <w:rsid w:val="007D2B45"/>
    <w:rsid w:val="007D3121"/>
    <w:rsid w:val="007D5EFF"/>
    <w:rsid w:val="007D60CE"/>
    <w:rsid w:val="007D7D86"/>
    <w:rsid w:val="007E5166"/>
    <w:rsid w:val="007F0995"/>
    <w:rsid w:val="007F3CD4"/>
    <w:rsid w:val="007F62C2"/>
    <w:rsid w:val="007F6917"/>
    <w:rsid w:val="007F701E"/>
    <w:rsid w:val="00805BBE"/>
    <w:rsid w:val="008071D5"/>
    <w:rsid w:val="00807766"/>
    <w:rsid w:val="00814605"/>
    <w:rsid w:val="00821565"/>
    <w:rsid w:val="0082276C"/>
    <w:rsid w:val="00823496"/>
    <w:rsid w:val="008248BA"/>
    <w:rsid w:val="00827349"/>
    <w:rsid w:val="00830DA2"/>
    <w:rsid w:val="0083521B"/>
    <w:rsid w:val="00835B54"/>
    <w:rsid w:val="00835D09"/>
    <w:rsid w:val="00836B4E"/>
    <w:rsid w:val="00840887"/>
    <w:rsid w:val="00842FA9"/>
    <w:rsid w:val="00845987"/>
    <w:rsid w:val="008532C2"/>
    <w:rsid w:val="008570E6"/>
    <w:rsid w:val="00862707"/>
    <w:rsid w:val="00864BC4"/>
    <w:rsid w:val="0087340D"/>
    <w:rsid w:val="00875D3C"/>
    <w:rsid w:val="00877068"/>
    <w:rsid w:val="008771EC"/>
    <w:rsid w:val="0088006C"/>
    <w:rsid w:val="00881074"/>
    <w:rsid w:val="00882931"/>
    <w:rsid w:val="00882EBC"/>
    <w:rsid w:val="00883791"/>
    <w:rsid w:val="0088552C"/>
    <w:rsid w:val="00887157"/>
    <w:rsid w:val="00887A50"/>
    <w:rsid w:val="008907FE"/>
    <w:rsid w:val="008926DC"/>
    <w:rsid w:val="00896CD8"/>
    <w:rsid w:val="008A1FE3"/>
    <w:rsid w:val="008A479A"/>
    <w:rsid w:val="008B013E"/>
    <w:rsid w:val="008B034B"/>
    <w:rsid w:val="008B2507"/>
    <w:rsid w:val="008B40D0"/>
    <w:rsid w:val="008C0A28"/>
    <w:rsid w:val="008C2455"/>
    <w:rsid w:val="008C2543"/>
    <w:rsid w:val="008C38C3"/>
    <w:rsid w:val="008C3ACA"/>
    <w:rsid w:val="008C5D8F"/>
    <w:rsid w:val="008D1F1B"/>
    <w:rsid w:val="008D5C8C"/>
    <w:rsid w:val="008D6472"/>
    <w:rsid w:val="008E0CC1"/>
    <w:rsid w:val="008E1DF9"/>
    <w:rsid w:val="008E1F53"/>
    <w:rsid w:val="008E2822"/>
    <w:rsid w:val="008E4F95"/>
    <w:rsid w:val="008E51D7"/>
    <w:rsid w:val="008E5E87"/>
    <w:rsid w:val="008E5F87"/>
    <w:rsid w:val="008E64DD"/>
    <w:rsid w:val="008F335E"/>
    <w:rsid w:val="008F4ECB"/>
    <w:rsid w:val="008F55CD"/>
    <w:rsid w:val="008F58EE"/>
    <w:rsid w:val="008F7069"/>
    <w:rsid w:val="008F7095"/>
    <w:rsid w:val="00900196"/>
    <w:rsid w:val="00900F90"/>
    <w:rsid w:val="00902136"/>
    <w:rsid w:val="009027E5"/>
    <w:rsid w:val="00905287"/>
    <w:rsid w:val="0090576E"/>
    <w:rsid w:val="00905DC3"/>
    <w:rsid w:val="00906191"/>
    <w:rsid w:val="00907D95"/>
    <w:rsid w:val="00912ABE"/>
    <w:rsid w:val="0091573A"/>
    <w:rsid w:val="00917387"/>
    <w:rsid w:val="00920007"/>
    <w:rsid w:val="009203B3"/>
    <w:rsid w:val="009205A4"/>
    <w:rsid w:val="00920896"/>
    <w:rsid w:val="00921562"/>
    <w:rsid w:val="009236F7"/>
    <w:rsid w:val="00926C2C"/>
    <w:rsid w:val="0092727D"/>
    <w:rsid w:val="00934CF5"/>
    <w:rsid w:val="00940645"/>
    <w:rsid w:val="009424FC"/>
    <w:rsid w:val="00945F8B"/>
    <w:rsid w:val="0094647F"/>
    <w:rsid w:val="00946927"/>
    <w:rsid w:val="00946F2F"/>
    <w:rsid w:val="0095441C"/>
    <w:rsid w:val="00954822"/>
    <w:rsid w:val="00957FE0"/>
    <w:rsid w:val="00960846"/>
    <w:rsid w:val="00961258"/>
    <w:rsid w:val="00962046"/>
    <w:rsid w:val="009629AA"/>
    <w:rsid w:val="009632D9"/>
    <w:rsid w:val="009649DA"/>
    <w:rsid w:val="00964BEA"/>
    <w:rsid w:val="00965D8D"/>
    <w:rsid w:val="00965E0D"/>
    <w:rsid w:val="00971CC2"/>
    <w:rsid w:val="00974B3C"/>
    <w:rsid w:val="00975D86"/>
    <w:rsid w:val="00975F28"/>
    <w:rsid w:val="00976D14"/>
    <w:rsid w:val="009806F8"/>
    <w:rsid w:val="0098123B"/>
    <w:rsid w:val="0098148B"/>
    <w:rsid w:val="00981896"/>
    <w:rsid w:val="00981DA9"/>
    <w:rsid w:val="00985640"/>
    <w:rsid w:val="00991772"/>
    <w:rsid w:val="00991C07"/>
    <w:rsid w:val="009922EC"/>
    <w:rsid w:val="00992531"/>
    <w:rsid w:val="0099602A"/>
    <w:rsid w:val="00996249"/>
    <w:rsid w:val="00996F18"/>
    <w:rsid w:val="009974EC"/>
    <w:rsid w:val="009A0EE0"/>
    <w:rsid w:val="009A1A93"/>
    <w:rsid w:val="009A1C22"/>
    <w:rsid w:val="009A1C68"/>
    <w:rsid w:val="009A24A4"/>
    <w:rsid w:val="009A25A2"/>
    <w:rsid w:val="009A6BBB"/>
    <w:rsid w:val="009A7C7C"/>
    <w:rsid w:val="009B1217"/>
    <w:rsid w:val="009B43C7"/>
    <w:rsid w:val="009B4A03"/>
    <w:rsid w:val="009B5CAE"/>
    <w:rsid w:val="009B639A"/>
    <w:rsid w:val="009C0C33"/>
    <w:rsid w:val="009C38AB"/>
    <w:rsid w:val="009C50A6"/>
    <w:rsid w:val="009C51E3"/>
    <w:rsid w:val="009C541B"/>
    <w:rsid w:val="009C77B3"/>
    <w:rsid w:val="009D1C9D"/>
    <w:rsid w:val="009D2027"/>
    <w:rsid w:val="009D208B"/>
    <w:rsid w:val="009D29B0"/>
    <w:rsid w:val="009D3275"/>
    <w:rsid w:val="009D49A3"/>
    <w:rsid w:val="009D4D93"/>
    <w:rsid w:val="009D561E"/>
    <w:rsid w:val="009E06E3"/>
    <w:rsid w:val="009E07A6"/>
    <w:rsid w:val="009E0EB2"/>
    <w:rsid w:val="009E261F"/>
    <w:rsid w:val="009E3ABD"/>
    <w:rsid w:val="009E3DC4"/>
    <w:rsid w:val="009E3F20"/>
    <w:rsid w:val="009E6DD3"/>
    <w:rsid w:val="009E7C3C"/>
    <w:rsid w:val="009F0858"/>
    <w:rsid w:val="009F41CA"/>
    <w:rsid w:val="009F6740"/>
    <w:rsid w:val="009F686A"/>
    <w:rsid w:val="009F71AD"/>
    <w:rsid w:val="009F7D5E"/>
    <w:rsid w:val="00A00740"/>
    <w:rsid w:val="00A00F5F"/>
    <w:rsid w:val="00A0265F"/>
    <w:rsid w:val="00A0288E"/>
    <w:rsid w:val="00A02A72"/>
    <w:rsid w:val="00A04128"/>
    <w:rsid w:val="00A055C0"/>
    <w:rsid w:val="00A05D98"/>
    <w:rsid w:val="00A106CF"/>
    <w:rsid w:val="00A10B80"/>
    <w:rsid w:val="00A11B93"/>
    <w:rsid w:val="00A15A4A"/>
    <w:rsid w:val="00A2010B"/>
    <w:rsid w:val="00A21747"/>
    <w:rsid w:val="00A22B6D"/>
    <w:rsid w:val="00A24D9B"/>
    <w:rsid w:val="00A2576E"/>
    <w:rsid w:val="00A27899"/>
    <w:rsid w:val="00A30A57"/>
    <w:rsid w:val="00A317E1"/>
    <w:rsid w:val="00A330C5"/>
    <w:rsid w:val="00A33DA2"/>
    <w:rsid w:val="00A348B0"/>
    <w:rsid w:val="00A34ED1"/>
    <w:rsid w:val="00A34EF7"/>
    <w:rsid w:val="00A3563C"/>
    <w:rsid w:val="00A35DFA"/>
    <w:rsid w:val="00A40A52"/>
    <w:rsid w:val="00A40CB9"/>
    <w:rsid w:val="00A418C5"/>
    <w:rsid w:val="00A42655"/>
    <w:rsid w:val="00A444B5"/>
    <w:rsid w:val="00A46B7F"/>
    <w:rsid w:val="00A46DDC"/>
    <w:rsid w:val="00A5257D"/>
    <w:rsid w:val="00A56842"/>
    <w:rsid w:val="00A57F78"/>
    <w:rsid w:val="00A61AA9"/>
    <w:rsid w:val="00A63776"/>
    <w:rsid w:val="00A6445C"/>
    <w:rsid w:val="00A6466F"/>
    <w:rsid w:val="00A705A4"/>
    <w:rsid w:val="00A71BAB"/>
    <w:rsid w:val="00A73BC2"/>
    <w:rsid w:val="00A76856"/>
    <w:rsid w:val="00A82A94"/>
    <w:rsid w:val="00A845B0"/>
    <w:rsid w:val="00A848C9"/>
    <w:rsid w:val="00A84B53"/>
    <w:rsid w:val="00A8737B"/>
    <w:rsid w:val="00A901CB"/>
    <w:rsid w:val="00A93790"/>
    <w:rsid w:val="00A93BCC"/>
    <w:rsid w:val="00A94627"/>
    <w:rsid w:val="00A94958"/>
    <w:rsid w:val="00A94B9E"/>
    <w:rsid w:val="00A95A10"/>
    <w:rsid w:val="00AA030E"/>
    <w:rsid w:val="00AA13C3"/>
    <w:rsid w:val="00AA4959"/>
    <w:rsid w:val="00AA5497"/>
    <w:rsid w:val="00AA66EA"/>
    <w:rsid w:val="00AB0906"/>
    <w:rsid w:val="00AB14E8"/>
    <w:rsid w:val="00AB17B1"/>
    <w:rsid w:val="00AB3E9B"/>
    <w:rsid w:val="00AB5121"/>
    <w:rsid w:val="00AB6F6E"/>
    <w:rsid w:val="00AC206F"/>
    <w:rsid w:val="00AC6F4A"/>
    <w:rsid w:val="00AC7D07"/>
    <w:rsid w:val="00AD3FBE"/>
    <w:rsid w:val="00AD4C39"/>
    <w:rsid w:val="00AE087F"/>
    <w:rsid w:val="00AE0BB1"/>
    <w:rsid w:val="00AE1664"/>
    <w:rsid w:val="00AE25FB"/>
    <w:rsid w:val="00AE3CEA"/>
    <w:rsid w:val="00AE5FA9"/>
    <w:rsid w:val="00AE62F9"/>
    <w:rsid w:val="00AE7AE6"/>
    <w:rsid w:val="00AF1165"/>
    <w:rsid w:val="00AF1213"/>
    <w:rsid w:val="00AF371A"/>
    <w:rsid w:val="00AF4913"/>
    <w:rsid w:val="00AF53FB"/>
    <w:rsid w:val="00AF5E6E"/>
    <w:rsid w:val="00B019CD"/>
    <w:rsid w:val="00B02D24"/>
    <w:rsid w:val="00B03A97"/>
    <w:rsid w:val="00B05294"/>
    <w:rsid w:val="00B05ADF"/>
    <w:rsid w:val="00B0764B"/>
    <w:rsid w:val="00B12AED"/>
    <w:rsid w:val="00B17ADC"/>
    <w:rsid w:val="00B17D69"/>
    <w:rsid w:val="00B240BB"/>
    <w:rsid w:val="00B244B6"/>
    <w:rsid w:val="00B32879"/>
    <w:rsid w:val="00B35D6D"/>
    <w:rsid w:val="00B35E25"/>
    <w:rsid w:val="00B360A3"/>
    <w:rsid w:val="00B377A5"/>
    <w:rsid w:val="00B37A67"/>
    <w:rsid w:val="00B405C0"/>
    <w:rsid w:val="00B414E1"/>
    <w:rsid w:val="00B42AAE"/>
    <w:rsid w:val="00B432EC"/>
    <w:rsid w:val="00B437E5"/>
    <w:rsid w:val="00B44E13"/>
    <w:rsid w:val="00B46DC7"/>
    <w:rsid w:val="00B47611"/>
    <w:rsid w:val="00B5079D"/>
    <w:rsid w:val="00B50FC4"/>
    <w:rsid w:val="00B52240"/>
    <w:rsid w:val="00B56CD7"/>
    <w:rsid w:val="00B570A8"/>
    <w:rsid w:val="00B57747"/>
    <w:rsid w:val="00B661C3"/>
    <w:rsid w:val="00B670E7"/>
    <w:rsid w:val="00B674D0"/>
    <w:rsid w:val="00B675F9"/>
    <w:rsid w:val="00B67988"/>
    <w:rsid w:val="00B67B8F"/>
    <w:rsid w:val="00B71D9A"/>
    <w:rsid w:val="00B728AB"/>
    <w:rsid w:val="00B72B08"/>
    <w:rsid w:val="00B740FA"/>
    <w:rsid w:val="00B74385"/>
    <w:rsid w:val="00B753D6"/>
    <w:rsid w:val="00B760D4"/>
    <w:rsid w:val="00B80A6A"/>
    <w:rsid w:val="00B81048"/>
    <w:rsid w:val="00B84CAA"/>
    <w:rsid w:val="00B909E7"/>
    <w:rsid w:val="00B93704"/>
    <w:rsid w:val="00B9782C"/>
    <w:rsid w:val="00BA300D"/>
    <w:rsid w:val="00BA3C10"/>
    <w:rsid w:val="00BA4736"/>
    <w:rsid w:val="00BA5F46"/>
    <w:rsid w:val="00BA6B87"/>
    <w:rsid w:val="00BB1D35"/>
    <w:rsid w:val="00BB4630"/>
    <w:rsid w:val="00BB61E8"/>
    <w:rsid w:val="00BB7D1A"/>
    <w:rsid w:val="00BC1D0B"/>
    <w:rsid w:val="00BC2AF8"/>
    <w:rsid w:val="00BC458F"/>
    <w:rsid w:val="00BC6210"/>
    <w:rsid w:val="00BC7C0B"/>
    <w:rsid w:val="00BD00E7"/>
    <w:rsid w:val="00BD1BE6"/>
    <w:rsid w:val="00BD1FEB"/>
    <w:rsid w:val="00BD3465"/>
    <w:rsid w:val="00BD520E"/>
    <w:rsid w:val="00BD5376"/>
    <w:rsid w:val="00BD5D20"/>
    <w:rsid w:val="00BD670B"/>
    <w:rsid w:val="00BE2192"/>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D87"/>
    <w:rsid w:val="00C144B9"/>
    <w:rsid w:val="00C14655"/>
    <w:rsid w:val="00C159D1"/>
    <w:rsid w:val="00C165C7"/>
    <w:rsid w:val="00C210D4"/>
    <w:rsid w:val="00C21279"/>
    <w:rsid w:val="00C2299E"/>
    <w:rsid w:val="00C22C78"/>
    <w:rsid w:val="00C22ECC"/>
    <w:rsid w:val="00C24283"/>
    <w:rsid w:val="00C3101F"/>
    <w:rsid w:val="00C32BAD"/>
    <w:rsid w:val="00C33AE0"/>
    <w:rsid w:val="00C34F4B"/>
    <w:rsid w:val="00C35EEE"/>
    <w:rsid w:val="00C41D6E"/>
    <w:rsid w:val="00C45583"/>
    <w:rsid w:val="00C456DA"/>
    <w:rsid w:val="00C45C57"/>
    <w:rsid w:val="00C46A2C"/>
    <w:rsid w:val="00C471B1"/>
    <w:rsid w:val="00C52222"/>
    <w:rsid w:val="00C5517D"/>
    <w:rsid w:val="00C60F32"/>
    <w:rsid w:val="00C610DB"/>
    <w:rsid w:val="00C640B4"/>
    <w:rsid w:val="00C65135"/>
    <w:rsid w:val="00C7178B"/>
    <w:rsid w:val="00C71D94"/>
    <w:rsid w:val="00C72DA2"/>
    <w:rsid w:val="00C73720"/>
    <w:rsid w:val="00C75135"/>
    <w:rsid w:val="00C82959"/>
    <w:rsid w:val="00C84AD3"/>
    <w:rsid w:val="00C84D65"/>
    <w:rsid w:val="00C86DE8"/>
    <w:rsid w:val="00C91588"/>
    <w:rsid w:val="00C930D1"/>
    <w:rsid w:val="00C93817"/>
    <w:rsid w:val="00C93C68"/>
    <w:rsid w:val="00C93F96"/>
    <w:rsid w:val="00C96B23"/>
    <w:rsid w:val="00C97290"/>
    <w:rsid w:val="00C97B9C"/>
    <w:rsid w:val="00CA196B"/>
    <w:rsid w:val="00CA2886"/>
    <w:rsid w:val="00CA6992"/>
    <w:rsid w:val="00CB05EA"/>
    <w:rsid w:val="00CB2A43"/>
    <w:rsid w:val="00CB477A"/>
    <w:rsid w:val="00CB554E"/>
    <w:rsid w:val="00CB7838"/>
    <w:rsid w:val="00CB7937"/>
    <w:rsid w:val="00CB79F7"/>
    <w:rsid w:val="00CC0819"/>
    <w:rsid w:val="00CC08B2"/>
    <w:rsid w:val="00CC374C"/>
    <w:rsid w:val="00CC388D"/>
    <w:rsid w:val="00CC4224"/>
    <w:rsid w:val="00CC49C2"/>
    <w:rsid w:val="00CC4EBD"/>
    <w:rsid w:val="00CC4F51"/>
    <w:rsid w:val="00CC53B3"/>
    <w:rsid w:val="00CC6AE0"/>
    <w:rsid w:val="00CC71BC"/>
    <w:rsid w:val="00CD2F76"/>
    <w:rsid w:val="00CD3614"/>
    <w:rsid w:val="00CD4906"/>
    <w:rsid w:val="00CD5170"/>
    <w:rsid w:val="00CD5D97"/>
    <w:rsid w:val="00CE0ED7"/>
    <w:rsid w:val="00CE1165"/>
    <w:rsid w:val="00CE1D03"/>
    <w:rsid w:val="00CE244A"/>
    <w:rsid w:val="00CE33CB"/>
    <w:rsid w:val="00CE4518"/>
    <w:rsid w:val="00CE6416"/>
    <w:rsid w:val="00CE735A"/>
    <w:rsid w:val="00CE73E7"/>
    <w:rsid w:val="00CF0C1C"/>
    <w:rsid w:val="00CF5252"/>
    <w:rsid w:val="00CF56AB"/>
    <w:rsid w:val="00CF5BEE"/>
    <w:rsid w:val="00CF6600"/>
    <w:rsid w:val="00CF6D13"/>
    <w:rsid w:val="00D02471"/>
    <w:rsid w:val="00D038EA"/>
    <w:rsid w:val="00D04485"/>
    <w:rsid w:val="00D04F79"/>
    <w:rsid w:val="00D052C8"/>
    <w:rsid w:val="00D060E1"/>
    <w:rsid w:val="00D103F0"/>
    <w:rsid w:val="00D11119"/>
    <w:rsid w:val="00D14A28"/>
    <w:rsid w:val="00D15260"/>
    <w:rsid w:val="00D158BD"/>
    <w:rsid w:val="00D17251"/>
    <w:rsid w:val="00D204B6"/>
    <w:rsid w:val="00D21001"/>
    <w:rsid w:val="00D22ABD"/>
    <w:rsid w:val="00D23F6E"/>
    <w:rsid w:val="00D24F59"/>
    <w:rsid w:val="00D25DFC"/>
    <w:rsid w:val="00D2687A"/>
    <w:rsid w:val="00D26A12"/>
    <w:rsid w:val="00D316AB"/>
    <w:rsid w:val="00D327FB"/>
    <w:rsid w:val="00D35685"/>
    <w:rsid w:val="00D37421"/>
    <w:rsid w:val="00D40A86"/>
    <w:rsid w:val="00D425FD"/>
    <w:rsid w:val="00D4744C"/>
    <w:rsid w:val="00D512AC"/>
    <w:rsid w:val="00D5133C"/>
    <w:rsid w:val="00D607B0"/>
    <w:rsid w:val="00D63F49"/>
    <w:rsid w:val="00D641C2"/>
    <w:rsid w:val="00D65DF4"/>
    <w:rsid w:val="00D66ABD"/>
    <w:rsid w:val="00D6729A"/>
    <w:rsid w:val="00D71531"/>
    <w:rsid w:val="00D71E78"/>
    <w:rsid w:val="00D72CC6"/>
    <w:rsid w:val="00D73D8D"/>
    <w:rsid w:val="00D764B2"/>
    <w:rsid w:val="00D803D4"/>
    <w:rsid w:val="00D819DE"/>
    <w:rsid w:val="00D82F03"/>
    <w:rsid w:val="00D86DCF"/>
    <w:rsid w:val="00D87175"/>
    <w:rsid w:val="00D87F82"/>
    <w:rsid w:val="00D91BDC"/>
    <w:rsid w:val="00D95824"/>
    <w:rsid w:val="00D96EAB"/>
    <w:rsid w:val="00D973A0"/>
    <w:rsid w:val="00DA2533"/>
    <w:rsid w:val="00DA4724"/>
    <w:rsid w:val="00DA61D6"/>
    <w:rsid w:val="00DA6C75"/>
    <w:rsid w:val="00DA7E4B"/>
    <w:rsid w:val="00DB0C8F"/>
    <w:rsid w:val="00DB1920"/>
    <w:rsid w:val="00DB1CA3"/>
    <w:rsid w:val="00DB29E7"/>
    <w:rsid w:val="00DB3386"/>
    <w:rsid w:val="00DB6294"/>
    <w:rsid w:val="00DB7B30"/>
    <w:rsid w:val="00DC143E"/>
    <w:rsid w:val="00DC1A12"/>
    <w:rsid w:val="00DC470F"/>
    <w:rsid w:val="00DC50B6"/>
    <w:rsid w:val="00DD10BD"/>
    <w:rsid w:val="00DD26B2"/>
    <w:rsid w:val="00DD60C6"/>
    <w:rsid w:val="00DD6FB3"/>
    <w:rsid w:val="00DD74AD"/>
    <w:rsid w:val="00DE03B9"/>
    <w:rsid w:val="00DE127C"/>
    <w:rsid w:val="00DE12CA"/>
    <w:rsid w:val="00DE1F42"/>
    <w:rsid w:val="00DE2D8F"/>
    <w:rsid w:val="00DE4D5C"/>
    <w:rsid w:val="00DE5D52"/>
    <w:rsid w:val="00DE611C"/>
    <w:rsid w:val="00DE6D65"/>
    <w:rsid w:val="00DE71C6"/>
    <w:rsid w:val="00DF3CD2"/>
    <w:rsid w:val="00DF5399"/>
    <w:rsid w:val="00DF580A"/>
    <w:rsid w:val="00E02CDD"/>
    <w:rsid w:val="00E02F08"/>
    <w:rsid w:val="00E03AFE"/>
    <w:rsid w:val="00E066BF"/>
    <w:rsid w:val="00E075A3"/>
    <w:rsid w:val="00E10D92"/>
    <w:rsid w:val="00E13E53"/>
    <w:rsid w:val="00E1448D"/>
    <w:rsid w:val="00E169FE"/>
    <w:rsid w:val="00E20547"/>
    <w:rsid w:val="00E211E4"/>
    <w:rsid w:val="00E2412B"/>
    <w:rsid w:val="00E24C24"/>
    <w:rsid w:val="00E25E3C"/>
    <w:rsid w:val="00E26F67"/>
    <w:rsid w:val="00E30016"/>
    <w:rsid w:val="00E32483"/>
    <w:rsid w:val="00E3335B"/>
    <w:rsid w:val="00E41AD7"/>
    <w:rsid w:val="00E43C37"/>
    <w:rsid w:val="00E456E3"/>
    <w:rsid w:val="00E46448"/>
    <w:rsid w:val="00E464CF"/>
    <w:rsid w:val="00E465FE"/>
    <w:rsid w:val="00E467C5"/>
    <w:rsid w:val="00E4746C"/>
    <w:rsid w:val="00E479B1"/>
    <w:rsid w:val="00E54B62"/>
    <w:rsid w:val="00E55612"/>
    <w:rsid w:val="00E568C4"/>
    <w:rsid w:val="00E6164D"/>
    <w:rsid w:val="00E619CF"/>
    <w:rsid w:val="00E61FE3"/>
    <w:rsid w:val="00E63AF7"/>
    <w:rsid w:val="00E64ACB"/>
    <w:rsid w:val="00E65229"/>
    <w:rsid w:val="00E6722F"/>
    <w:rsid w:val="00E71F03"/>
    <w:rsid w:val="00E72FA7"/>
    <w:rsid w:val="00E73293"/>
    <w:rsid w:val="00E75679"/>
    <w:rsid w:val="00E75D5E"/>
    <w:rsid w:val="00E83A33"/>
    <w:rsid w:val="00E84356"/>
    <w:rsid w:val="00E84985"/>
    <w:rsid w:val="00E8559C"/>
    <w:rsid w:val="00E85A50"/>
    <w:rsid w:val="00E86A35"/>
    <w:rsid w:val="00E9125C"/>
    <w:rsid w:val="00E93164"/>
    <w:rsid w:val="00E9344E"/>
    <w:rsid w:val="00EA208F"/>
    <w:rsid w:val="00EA4AC5"/>
    <w:rsid w:val="00EA53B9"/>
    <w:rsid w:val="00EA5565"/>
    <w:rsid w:val="00EA6C3F"/>
    <w:rsid w:val="00EB0411"/>
    <w:rsid w:val="00EB08A2"/>
    <w:rsid w:val="00EB0D0F"/>
    <w:rsid w:val="00EB1391"/>
    <w:rsid w:val="00EB29DE"/>
    <w:rsid w:val="00EB3241"/>
    <w:rsid w:val="00EB35FB"/>
    <w:rsid w:val="00EB53F3"/>
    <w:rsid w:val="00EC2E37"/>
    <w:rsid w:val="00EC42B5"/>
    <w:rsid w:val="00EC4EBD"/>
    <w:rsid w:val="00EC50E0"/>
    <w:rsid w:val="00EC68E7"/>
    <w:rsid w:val="00EC7EAB"/>
    <w:rsid w:val="00ED1B6F"/>
    <w:rsid w:val="00EE1D3F"/>
    <w:rsid w:val="00EE2541"/>
    <w:rsid w:val="00EE3566"/>
    <w:rsid w:val="00EE4156"/>
    <w:rsid w:val="00EE5379"/>
    <w:rsid w:val="00EE55FB"/>
    <w:rsid w:val="00EE7EFE"/>
    <w:rsid w:val="00EF0D82"/>
    <w:rsid w:val="00EF692D"/>
    <w:rsid w:val="00F01B4B"/>
    <w:rsid w:val="00F04081"/>
    <w:rsid w:val="00F05304"/>
    <w:rsid w:val="00F065F7"/>
    <w:rsid w:val="00F07EB7"/>
    <w:rsid w:val="00F1121F"/>
    <w:rsid w:val="00F1387B"/>
    <w:rsid w:val="00F15886"/>
    <w:rsid w:val="00F162BC"/>
    <w:rsid w:val="00F2026B"/>
    <w:rsid w:val="00F25529"/>
    <w:rsid w:val="00F25ADC"/>
    <w:rsid w:val="00F26D22"/>
    <w:rsid w:val="00F315B6"/>
    <w:rsid w:val="00F355B6"/>
    <w:rsid w:val="00F4248A"/>
    <w:rsid w:val="00F4510C"/>
    <w:rsid w:val="00F479DD"/>
    <w:rsid w:val="00F47B4D"/>
    <w:rsid w:val="00F50CE8"/>
    <w:rsid w:val="00F53403"/>
    <w:rsid w:val="00F555BF"/>
    <w:rsid w:val="00F555D3"/>
    <w:rsid w:val="00F56A1A"/>
    <w:rsid w:val="00F56E82"/>
    <w:rsid w:val="00F61D4E"/>
    <w:rsid w:val="00F63C51"/>
    <w:rsid w:val="00F658F7"/>
    <w:rsid w:val="00F6674C"/>
    <w:rsid w:val="00F6733F"/>
    <w:rsid w:val="00F67FE1"/>
    <w:rsid w:val="00F748B3"/>
    <w:rsid w:val="00F74B4A"/>
    <w:rsid w:val="00F75D4C"/>
    <w:rsid w:val="00F77CF7"/>
    <w:rsid w:val="00F8417C"/>
    <w:rsid w:val="00F84913"/>
    <w:rsid w:val="00F875E9"/>
    <w:rsid w:val="00F87ABC"/>
    <w:rsid w:val="00F92BA6"/>
    <w:rsid w:val="00F952B4"/>
    <w:rsid w:val="00F963AA"/>
    <w:rsid w:val="00FA00C7"/>
    <w:rsid w:val="00FA0F6D"/>
    <w:rsid w:val="00FA194F"/>
    <w:rsid w:val="00FA4444"/>
    <w:rsid w:val="00FA4875"/>
    <w:rsid w:val="00FA4F38"/>
    <w:rsid w:val="00FB175C"/>
    <w:rsid w:val="00FB3BEE"/>
    <w:rsid w:val="00FB5B0B"/>
    <w:rsid w:val="00FC0EAB"/>
    <w:rsid w:val="00FC1A71"/>
    <w:rsid w:val="00FC297C"/>
    <w:rsid w:val="00FC5EEB"/>
    <w:rsid w:val="00FC7D34"/>
    <w:rsid w:val="00FD2CDB"/>
    <w:rsid w:val="00FD374A"/>
    <w:rsid w:val="00FD3A74"/>
    <w:rsid w:val="00FE2778"/>
    <w:rsid w:val="00FE3879"/>
    <w:rsid w:val="00FE5382"/>
    <w:rsid w:val="00FE5590"/>
    <w:rsid w:val="00FF0BEF"/>
    <w:rsid w:val="00FF2444"/>
    <w:rsid w:val="00FF2BD1"/>
    <w:rsid w:val="00FF6BB6"/>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customStyle="1"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839">
      <w:bodyDiv w:val="1"/>
      <w:marLeft w:val="0"/>
      <w:marRight w:val="0"/>
      <w:marTop w:val="0"/>
      <w:marBottom w:val="0"/>
      <w:divBdr>
        <w:top w:val="none" w:sz="0" w:space="0" w:color="auto"/>
        <w:left w:val="none" w:sz="0" w:space="0" w:color="auto"/>
        <w:bottom w:val="none" w:sz="0" w:space="0" w:color="auto"/>
        <w:right w:val="none" w:sz="0" w:space="0" w:color="auto"/>
      </w:divBdr>
    </w:div>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45106099">
      <w:bodyDiv w:val="1"/>
      <w:marLeft w:val="0"/>
      <w:marRight w:val="0"/>
      <w:marTop w:val="0"/>
      <w:marBottom w:val="0"/>
      <w:divBdr>
        <w:top w:val="none" w:sz="0" w:space="0" w:color="auto"/>
        <w:left w:val="none" w:sz="0" w:space="0" w:color="auto"/>
        <w:bottom w:val="none" w:sz="0" w:space="0" w:color="auto"/>
        <w:right w:val="none" w:sz="0" w:space="0" w:color="auto"/>
      </w:divBdr>
    </w:div>
    <w:div w:id="83577295">
      <w:bodyDiv w:val="1"/>
      <w:marLeft w:val="0"/>
      <w:marRight w:val="0"/>
      <w:marTop w:val="0"/>
      <w:marBottom w:val="0"/>
      <w:divBdr>
        <w:top w:val="none" w:sz="0" w:space="0" w:color="auto"/>
        <w:left w:val="none" w:sz="0" w:space="0" w:color="auto"/>
        <w:bottom w:val="none" w:sz="0" w:space="0" w:color="auto"/>
        <w:right w:val="none" w:sz="0" w:space="0" w:color="auto"/>
      </w:divBdr>
    </w:div>
    <w:div w:id="107042016">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11830108">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82424581">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1117762">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27985089">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0230039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2638979">
      <w:bodyDiv w:val="1"/>
      <w:marLeft w:val="0"/>
      <w:marRight w:val="0"/>
      <w:marTop w:val="0"/>
      <w:marBottom w:val="0"/>
      <w:divBdr>
        <w:top w:val="none" w:sz="0" w:space="0" w:color="auto"/>
        <w:left w:val="none" w:sz="0" w:space="0" w:color="auto"/>
        <w:bottom w:val="none" w:sz="0" w:space="0" w:color="auto"/>
        <w:right w:val="none" w:sz="0" w:space="0" w:color="auto"/>
      </w:divBdr>
    </w:div>
    <w:div w:id="635449552">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3138349">
      <w:bodyDiv w:val="1"/>
      <w:marLeft w:val="0"/>
      <w:marRight w:val="0"/>
      <w:marTop w:val="0"/>
      <w:marBottom w:val="0"/>
      <w:divBdr>
        <w:top w:val="none" w:sz="0" w:space="0" w:color="auto"/>
        <w:left w:val="none" w:sz="0" w:space="0" w:color="auto"/>
        <w:bottom w:val="none" w:sz="0" w:space="0" w:color="auto"/>
        <w:right w:val="none" w:sz="0" w:space="0" w:color="auto"/>
      </w:divBdr>
      <w:divsChild>
        <w:div w:id="1852601316">
          <w:marLeft w:val="0"/>
          <w:marRight w:val="0"/>
          <w:marTop w:val="0"/>
          <w:marBottom w:val="0"/>
          <w:divBdr>
            <w:top w:val="none" w:sz="0" w:space="0" w:color="auto"/>
            <w:left w:val="none" w:sz="0" w:space="0" w:color="auto"/>
            <w:bottom w:val="none" w:sz="0" w:space="0" w:color="auto"/>
            <w:right w:val="none" w:sz="0" w:space="0" w:color="auto"/>
          </w:divBdr>
        </w:div>
        <w:div w:id="1095400608">
          <w:marLeft w:val="0"/>
          <w:marRight w:val="0"/>
          <w:marTop w:val="0"/>
          <w:marBottom w:val="0"/>
          <w:divBdr>
            <w:top w:val="none" w:sz="0" w:space="0" w:color="auto"/>
            <w:left w:val="none" w:sz="0" w:space="0" w:color="auto"/>
            <w:bottom w:val="none" w:sz="0" w:space="0" w:color="auto"/>
            <w:right w:val="none" w:sz="0" w:space="0" w:color="auto"/>
          </w:divBdr>
          <w:divsChild>
            <w:div w:id="752553476">
              <w:marLeft w:val="0"/>
              <w:marRight w:val="0"/>
              <w:marTop w:val="0"/>
              <w:marBottom w:val="0"/>
              <w:divBdr>
                <w:top w:val="none" w:sz="0" w:space="0" w:color="auto"/>
                <w:left w:val="none" w:sz="0" w:space="0" w:color="auto"/>
                <w:bottom w:val="none" w:sz="0" w:space="0" w:color="auto"/>
                <w:right w:val="none" w:sz="0" w:space="0" w:color="auto"/>
              </w:divBdr>
              <w:divsChild>
                <w:div w:id="551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15490306">
      <w:bodyDiv w:val="1"/>
      <w:marLeft w:val="0"/>
      <w:marRight w:val="0"/>
      <w:marTop w:val="0"/>
      <w:marBottom w:val="0"/>
      <w:divBdr>
        <w:top w:val="none" w:sz="0" w:space="0" w:color="auto"/>
        <w:left w:val="none" w:sz="0" w:space="0" w:color="auto"/>
        <w:bottom w:val="none" w:sz="0" w:space="0" w:color="auto"/>
        <w:right w:val="none" w:sz="0" w:space="0" w:color="auto"/>
      </w:divBdr>
    </w:div>
    <w:div w:id="82412525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52574887">
      <w:bodyDiv w:val="1"/>
      <w:marLeft w:val="0"/>
      <w:marRight w:val="0"/>
      <w:marTop w:val="0"/>
      <w:marBottom w:val="0"/>
      <w:divBdr>
        <w:top w:val="none" w:sz="0" w:space="0" w:color="auto"/>
        <w:left w:val="none" w:sz="0" w:space="0" w:color="auto"/>
        <w:bottom w:val="none" w:sz="0" w:space="0" w:color="auto"/>
        <w:right w:val="none" w:sz="0" w:space="0" w:color="auto"/>
      </w:divBdr>
    </w:div>
    <w:div w:id="862520224">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2889001">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1048466">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179660239">
      <w:bodyDiv w:val="1"/>
      <w:marLeft w:val="0"/>
      <w:marRight w:val="0"/>
      <w:marTop w:val="0"/>
      <w:marBottom w:val="0"/>
      <w:divBdr>
        <w:top w:val="none" w:sz="0" w:space="0" w:color="auto"/>
        <w:left w:val="none" w:sz="0" w:space="0" w:color="auto"/>
        <w:bottom w:val="none" w:sz="0" w:space="0" w:color="auto"/>
        <w:right w:val="none" w:sz="0" w:space="0" w:color="auto"/>
      </w:divBdr>
    </w:div>
    <w:div w:id="1193953557">
      <w:bodyDiv w:val="1"/>
      <w:marLeft w:val="0"/>
      <w:marRight w:val="0"/>
      <w:marTop w:val="0"/>
      <w:marBottom w:val="0"/>
      <w:divBdr>
        <w:top w:val="none" w:sz="0" w:space="0" w:color="auto"/>
        <w:left w:val="none" w:sz="0" w:space="0" w:color="auto"/>
        <w:bottom w:val="none" w:sz="0" w:space="0" w:color="auto"/>
        <w:right w:val="none" w:sz="0" w:space="0" w:color="auto"/>
      </w:divBdr>
    </w:div>
    <w:div w:id="1251894404">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17339207">
      <w:bodyDiv w:val="1"/>
      <w:marLeft w:val="0"/>
      <w:marRight w:val="0"/>
      <w:marTop w:val="0"/>
      <w:marBottom w:val="0"/>
      <w:divBdr>
        <w:top w:val="none" w:sz="0" w:space="0" w:color="auto"/>
        <w:left w:val="none" w:sz="0" w:space="0" w:color="auto"/>
        <w:bottom w:val="none" w:sz="0" w:space="0" w:color="auto"/>
        <w:right w:val="none" w:sz="0" w:space="0" w:color="auto"/>
      </w:divBdr>
      <w:divsChild>
        <w:div w:id="101803825">
          <w:marLeft w:val="0"/>
          <w:marRight w:val="0"/>
          <w:marTop w:val="0"/>
          <w:marBottom w:val="0"/>
          <w:divBdr>
            <w:top w:val="none" w:sz="0" w:space="0" w:color="auto"/>
            <w:left w:val="none" w:sz="0" w:space="0" w:color="auto"/>
            <w:bottom w:val="none" w:sz="0" w:space="0" w:color="auto"/>
            <w:right w:val="none" w:sz="0" w:space="0" w:color="auto"/>
          </w:divBdr>
        </w:div>
        <w:div w:id="1866550569">
          <w:marLeft w:val="0"/>
          <w:marRight w:val="0"/>
          <w:marTop w:val="0"/>
          <w:marBottom w:val="0"/>
          <w:divBdr>
            <w:top w:val="none" w:sz="0" w:space="0" w:color="auto"/>
            <w:left w:val="none" w:sz="0" w:space="0" w:color="auto"/>
            <w:bottom w:val="none" w:sz="0" w:space="0" w:color="auto"/>
            <w:right w:val="none" w:sz="0" w:space="0" w:color="auto"/>
          </w:divBdr>
          <w:divsChild>
            <w:div w:id="2121798867">
              <w:marLeft w:val="0"/>
              <w:marRight w:val="0"/>
              <w:marTop w:val="0"/>
              <w:marBottom w:val="0"/>
              <w:divBdr>
                <w:top w:val="none" w:sz="0" w:space="0" w:color="auto"/>
                <w:left w:val="none" w:sz="0" w:space="0" w:color="auto"/>
                <w:bottom w:val="none" w:sz="0" w:space="0" w:color="auto"/>
                <w:right w:val="none" w:sz="0" w:space="0" w:color="auto"/>
              </w:divBdr>
              <w:divsChild>
                <w:div w:id="2066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370178127">
      <w:bodyDiv w:val="1"/>
      <w:marLeft w:val="0"/>
      <w:marRight w:val="0"/>
      <w:marTop w:val="0"/>
      <w:marBottom w:val="0"/>
      <w:divBdr>
        <w:top w:val="none" w:sz="0" w:space="0" w:color="auto"/>
        <w:left w:val="none" w:sz="0" w:space="0" w:color="auto"/>
        <w:bottom w:val="none" w:sz="0" w:space="0" w:color="auto"/>
        <w:right w:val="none" w:sz="0" w:space="0" w:color="auto"/>
      </w:divBdr>
    </w:div>
    <w:div w:id="1400639559">
      <w:bodyDiv w:val="1"/>
      <w:marLeft w:val="0"/>
      <w:marRight w:val="0"/>
      <w:marTop w:val="0"/>
      <w:marBottom w:val="0"/>
      <w:divBdr>
        <w:top w:val="none" w:sz="0" w:space="0" w:color="auto"/>
        <w:left w:val="none" w:sz="0" w:space="0" w:color="auto"/>
        <w:bottom w:val="none" w:sz="0" w:space="0" w:color="auto"/>
        <w:right w:val="none" w:sz="0" w:space="0" w:color="auto"/>
      </w:divBdr>
    </w:div>
    <w:div w:id="142187799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70848539">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02487155">
      <w:bodyDiv w:val="1"/>
      <w:marLeft w:val="0"/>
      <w:marRight w:val="0"/>
      <w:marTop w:val="0"/>
      <w:marBottom w:val="0"/>
      <w:divBdr>
        <w:top w:val="none" w:sz="0" w:space="0" w:color="auto"/>
        <w:left w:val="none" w:sz="0" w:space="0" w:color="auto"/>
        <w:bottom w:val="none" w:sz="0" w:space="0" w:color="auto"/>
        <w:right w:val="none" w:sz="0" w:space="0" w:color="auto"/>
      </w:divBdr>
    </w:div>
    <w:div w:id="1626813318">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44892781">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92487974">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07316956">
      <w:bodyDiv w:val="1"/>
      <w:marLeft w:val="0"/>
      <w:marRight w:val="0"/>
      <w:marTop w:val="0"/>
      <w:marBottom w:val="0"/>
      <w:divBdr>
        <w:top w:val="none" w:sz="0" w:space="0" w:color="auto"/>
        <w:left w:val="none" w:sz="0" w:space="0" w:color="auto"/>
        <w:bottom w:val="none" w:sz="0" w:space="0" w:color="auto"/>
        <w:right w:val="none" w:sz="0" w:space="0" w:color="auto"/>
      </w:divBdr>
    </w:div>
    <w:div w:id="184674389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66109038">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6688538">
      <w:bodyDiv w:val="1"/>
      <w:marLeft w:val="0"/>
      <w:marRight w:val="0"/>
      <w:marTop w:val="0"/>
      <w:marBottom w:val="0"/>
      <w:divBdr>
        <w:top w:val="none" w:sz="0" w:space="0" w:color="auto"/>
        <w:left w:val="none" w:sz="0" w:space="0" w:color="auto"/>
        <w:bottom w:val="none" w:sz="0" w:space="0" w:color="auto"/>
        <w:right w:val="none" w:sz="0" w:space="0" w:color="auto"/>
      </w:divBdr>
      <w:divsChild>
        <w:div w:id="996810971">
          <w:marLeft w:val="0"/>
          <w:marRight w:val="0"/>
          <w:marTop w:val="0"/>
          <w:marBottom w:val="0"/>
          <w:divBdr>
            <w:top w:val="none" w:sz="0" w:space="0" w:color="auto"/>
            <w:left w:val="none" w:sz="0" w:space="0" w:color="auto"/>
            <w:bottom w:val="none" w:sz="0" w:space="0" w:color="auto"/>
            <w:right w:val="none" w:sz="0" w:space="0" w:color="auto"/>
          </w:divBdr>
          <w:divsChild>
            <w:div w:id="1296374847">
              <w:marLeft w:val="0"/>
              <w:marRight w:val="0"/>
              <w:marTop w:val="0"/>
              <w:marBottom w:val="0"/>
              <w:divBdr>
                <w:top w:val="none" w:sz="0" w:space="0" w:color="auto"/>
                <w:left w:val="none" w:sz="0" w:space="0" w:color="auto"/>
                <w:bottom w:val="none" w:sz="0" w:space="0" w:color="auto"/>
                <w:right w:val="none" w:sz="0" w:space="0" w:color="auto"/>
              </w:divBdr>
              <w:divsChild>
                <w:div w:id="7720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4472">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cb.org/resources/wwmin-prayer-guide-11" TargetMode="External"/><Relationship Id="rId18" Type="http://schemas.openxmlformats.org/officeDocument/2006/relationships/header" Target="header2.xml"/><Relationship Id="rId26" Type="http://schemas.openxmlformats.org/officeDocument/2006/relationships/hyperlink" Target="http://store.usccb.org/product-p/c1445.htm" TargetMode="Externa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walkingwithmoms.com/pray-for-moms" TargetMode="External"/><Relationship Id="rId17" Type="http://schemas.openxmlformats.org/officeDocument/2006/relationships/header" Target="header1.xml"/><Relationship Id="rId25" Type="http://schemas.openxmlformats.org/officeDocument/2006/relationships/hyperlink" Target="http://store.usccb.org/Catholic-Considerations-for-Our-Earthly-Passing-p/c1744.htm" TargetMode="External"/><Relationship Id="rId33" Type="http://schemas.openxmlformats.org/officeDocument/2006/relationships/hyperlink" Target="https://www.usccb.org/resources/rlp-20-bulletin-insert-ev-summary_0.pdf"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sccb.org/issues-and-action/religious-liberty/christ-the-king/index.cfm" TargetMode="External"/><Relationship Id="rId20" Type="http://schemas.openxmlformats.org/officeDocument/2006/relationships/footer" Target="footer2.xml"/><Relationship Id="rId29" Type="http://schemas.openxmlformats.org/officeDocument/2006/relationships/hyperlink" Target="http://www.vatican.va/archive/hist_councils/ii_vatican_council/documents/vat-ii_decl_19651207_dignitatis-humanae_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tore.usccb.org/Catholic-Considerations-for-Our-Earthly-Passing-p/c1744.htm" TargetMode="External"/><Relationship Id="rId32" Type="http://schemas.openxmlformats.org/officeDocument/2006/relationships/hyperlink" Target="https://www.usccb.org/resources/rlp-20-bulletin-insert-ev-summary_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image" Target="media/image6.jpeg"/><Relationship Id="rId28" Type="http://schemas.openxmlformats.org/officeDocument/2006/relationships/image" Target="media/image7.png"/><Relationship Id="rId36" Type="http://schemas.openxmlformats.org/officeDocument/2006/relationships/image" Target="media/image10.png"/><Relationship Id="rId10" Type="http://schemas.openxmlformats.org/officeDocument/2006/relationships/image" Target="media/image3.jpg"/><Relationship Id="rId19" Type="http://schemas.openxmlformats.org/officeDocument/2006/relationships/footer" Target="footer1.xml"/><Relationship Id="rId31" Type="http://schemas.openxmlformats.org/officeDocument/2006/relationships/hyperlink" Target="http://www.vatican.va/archive/hist_councils/ii_vatican_council/documents/vat-ii_decl_19651207_dignitatis-humanae_en.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hyperlink" Target="http://store.usccb.org/product-p/c1445.htm" TargetMode="External"/><Relationship Id="rId35" Type="http://schemas.openxmlformats.org/officeDocument/2006/relationships/image" Target="media/image9.png"/><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usccb.org/respectlife" TargetMode="External"/><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7324-71D2-4745-8D26-6A3C5E71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Chun, Chad</cp:lastModifiedBy>
  <cp:revision>2</cp:revision>
  <cp:lastPrinted>2019-02-07T17:54:00Z</cp:lastPrinted>
  <dcterms:created xsi:type="dcterms:W3CDTF">2021-11-02T20:41:00Z</dcterms:created>
  <dcterms:modified xsi:type="dcterms:W3CDTF">2021-11-02T20:41:00Z</dcterms:modified>
</cp:coreProperties>
</file>